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55" w:vertAnchor="page" w:horzAnchor="margin" w:tblpXSpec="right" w:tblpY="766"/>
        <w:tblOverlap w:val="never"/>
        <w:tblW w:w="0" w:type="auto"/>
        <w:tblLayout w:type="fixed"/>
        <w:tblCellMar>
          <w:left w:w="0" w:type="dxa"/>
          <w:right w:w="0" w:type="dxa"/>
        </w:tblCellMar>
        <w:tblLook w:val="04A0" w:firstRow="1" w:lastRow="0" w:firstColumn="1" w:lastColumn="0" w:noHBand="0" w:noVBand="1"/>
      </w:tblPr>
      <w:tblGrid>
        <w:gridCol w:w="7207"/>
      </w:tblGrid>
      <w:tr w:rsidR="00975ED3" w:rsidRPr="00DC7A85" w14:paraId="7C50CF60" w14:textId="77777777" w:rsidTr="00DC7A85">
        <w:trPr>
          <w:trHeight w:hRule="exact" w:val="831"/>
        </w:trPr>
        <w:tc>
          <w:tcPr>
            <w:tcW w:w="7207" w:type="dxa"/>
          </w:tcPr>
          <w:p w14:paraId="461059C6" w14:textId="3123C88D" w:rsidR="009B1003" w:rsidRPr="00DC7A85" w:rsidRDefault="004A5C8F" w:rsidP="00615063">
            <w:pPr>
              <w:pStyle w:val="Title"/>
              <w:rPr>
                <w:sz w:val="32"/>
                <w:szCs w:val="32"/>
              </w:rPr>
            </w:pPr>
            <w:r w:rsidRPr="004A5C8F">
              <w:rPr>
                <w:sz w:val="32"/>
                <w:szCs w:val="32"/>
              </w:rPr>
              <w:t>Land Manager Letter of Support for [Insert APPLICANT organisation name]</w:t>
            </w:r>
          </w:p>
        </w:tc>
      </w:tr>
      <w:tr w:rsidR="00975ED3" w14:paraId="3AFFE352" w14:textId="77777777" w:rsidTr="00DC7A85">
        <w:trPr>
          <w:trHeight w:val="914"/>
        </w:trPr>
        <w:tc>
          <w:tcPr>
            <w:tcW w:w="7207" w:type="dxa"/>
            <w:vAlign w:val="center"/>
          </w:tcPr>
          <w:p w14:paraId="43309CE5" w14:textId="5A977CFC" w:rsidR="009B1003" w:rsidRPr="009B1003" w:rsidRDefault="004A5C8F" w:rsidP="00615063">
            <w:pPr>
              <w:pStyle w:val="Subtitle"/>
            </w:pPr>
            <w:r w:rsidRPr="004A5C8F">
              <w:t>Date:</w:t>
            </w:r>
          </w:p>
        </w:tc>
      </w:tr>
    </w:tbl>
    <w:p w14:paraId="05C08A5F" w14:textId="77777777" w:rsidR="00806AB6" w:rsidRDefault="00806AB6" w:rsidP="00806AB6">
      <w:pPr>
        <w:pStyle w:val="BodyText"/>
        <w:sectPr w:rsidR="00806AB6" w:rsidSect="00A00A2D">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284" w:footer="482" w:gutter="0"/>
          <w:cols w:space="284"/>
          <w:titlePg/>
          <w:docGrid w:linePitch="360"/>
        </w:sectPr>
      </w:pPr>
    </w:p>
    <w:p w14:paraId="46892039" w14:textId="77777777" w:rsidR="00CB0219" w:rsidRPr="00CB0219" w:rsidRDefault="00CB0219" w:rsidP="00CB0219">
      <w:pPr>
        <w:spacing w:before="240"/>
        <w:rPr>
          <w:bCs/>
          <w:i/>
          <w:iCs/>
          <w:color w:val="auto"/>
          <w:sz w:val="22"/>
          <w:szCs w:val="22"/>
        </w:rPr>
      </w:pPr>
      <w:r w:rsidRPr="00CB0219">
        <w:rPr>
          <w:bCs/>
          <w:i/>
          <w:iCs/>
          <w:color w:val="auto"/>
          <w:sz w:val="22"/>
          <w:szCs w:val="22"/>
        </w:rPr>
        <w:t xml:space="preserve">Include Letterhead if available </w:t>
      </w:r>
    </w:p>
    <w:p w14:paraId="3BADD72C" w14:textId="77777777" w:rsidR="001832D4" w:rsidRPr="00435ADC" w:rsidRDefault="001832D4" w:rsidP="001832D4">
      <w:pPr>
        <w:rPr>
          <w:sz w:val="22"/>
          <w:szCs w:val="22"/>
        </w:rPr>
      </w:pPr>
    </w:p>
    <w:p w14:paraId="17247B71" w14:textId="61D5CAB1" w:rsidR="001832D4" w:rsidRDefault="001832D4" w:rsidP="001832D4">
      <w:pPr>
        <w:rPr>
          <w:sz w:val="22"/>
          <w:szCs w:val="22"/>
        </w:rPr>
      </w:pPr>
      <w:r w:rsidRPr="00435ADC">
        <w:rPr>
          <w:sz w:val="22"/>
          <w:szCs w:val="22"/>
        </w:rPr>
        <w:t xml:space="preserve">To the </w:t>
      </w:r>
      <w:r w:rsidRPr="009E5949">
        <w:rPr>
          <w:sz w:val="22"/>
          <w:szCs w:val="22"/>
        </w:rPr>
        <w:t>DEECA</w:t>
      </w:r>
      <w:r w:rsidRPr="00435ADC">
        <w:rPr>
          <w:sz w:val="22"/>
          <w:szCs w:val="22"/>
        </w:rPr>
        <w:t xml:space="preserve"> </w:t>
      </w:r>
      <w:r>
        <w:rPr>
          <w:sz w:val="22"/>
          <w:szCs w:val="22"/>
        </w:rPr>
        <w:t>Coastcare</w:t>
      </w:r>
      <w:r w:rsidRPr="00435ADC">
        <w:rPr>
          <w:sz w:val="22"/>
          <w:szCs w:val="22"/>
        </w:rPr>
        <w:t xml:space="preserve"> </w:t>
      </w:r>
      <w:ins w:id="0" w:author="Polly K Matthews (DEECA)" w:date="2023-03-17T11:48:00Z">
        <w:r w:rsidR="00D71E74">
          <w:rPr>
            <w:sz w:val="22"/>
            <w:szCs w:val="22"/>
          </w:rPr>
          <w:t xml:space="preserve">Victoria </w:t>
        </w:r>
      </w:ins>
      <w:r w:rsidRPr="00435ADC">
        <w:rPr>
          <w:sz w:val="22"/>
          <w:szCs w:val="22"/>
        </w:rPr>
        <w:t>Community Grants Program Manager,</w:t>
      </w:r>
    </w:p>
    <w:p w14:paraId="3E1BEEE9" w14:textId="77777777" w:rsidR="00DC7A85" w:rsidRPr="00A24FBE" w:rsidRDefault="00DC7A85" w:rsidP="00DC7A85">
      <w:pPr>
        <w:rPr>
          <w:sz w:val="22"/>
          <w:szCs w:val="22"/>
        </w:rPr>
      </w:pPr>
    </w:p>
    <w:bookmarkStart w:id="1" w:name="OLE_LINK3"/>
    <w:p w14:paraId="50A924C1" w14:textId="7E4E8B17" w:rsidR="00DC7A85" w:rsidRPr="00A24FBE" w:rsidRDefault="00000000" w:rsidP="00DC7A85">
      <w:pPr>
        <w:jc w:val="both"/>
        <w:rPr>
          <w:sz w:val="22"/>
          <w:szCs w:val="22"/>
        </w:rPr>
      </w:pPr>
      <w:sdt>
        <w:sdtPr>
          <w:rPr>
            <w:rFonts w:eastAsia="MS Mincho"/>
            <w:sz w:val="22"/>
            <w:szCs w:val="22"/>
            <w:lang w:val="en-GB"/>
          </w:rPr>
          <w:id w:val="-1911694669"/>
          <w:placeholder>
            <w:docPart w:val="BC5C60D0D30741A29749BC5DD3BCE6E3"/>
          </w:placeholder>
        </w:sdtPr>
        <w:sdtContent>
          <w:r w:rsidR="00DC7A85">
            <w:rPr>
              <w:rFonts w:eastAsia="MS Mincho"/>
              <w:sz w:val="22"/>
              <w:szCs w:val="22"/>
              <w:lang w:val="en-GB"/>
            </w:rPr>
            <w:t>[</w:t>
          </w:r>
          <w:r w:rsidR="00DC7A85" w:rsidRPr="00CB0219">
            <w:rPr>
              <w:rFonts w:eastAsia="MS Mincho"/>
              <w:b/>
              <w:bCs/>
              <w:i/>
              <w:iCs/>
              <w:sz w:val="22"/>
              <w:szCs w:val="22"/>
              <w:lang w:val="en-GB"/>
            </w:rPr>
            <w:t>Insert LAND MANAGER name</w:t>
          </w:r>
          <w:r w:rsidR="00DC7A85">
            <w:rPr>
              <w:rFonts w:eastAsia="MS Mincho"/>
              <w:sz w:val="22"/>
              <w:szCs w:val="22"/>
              <w:lang w:val="en-GB"/>
            </w:rPr>
            <w:t>]</w:t>
          </w:r>
        </w:sdtContent>
      </w:sdt>
      <w:bookmarkEnd w:id="1"/>
      <w:r w:rsidR="00DC7A85" w:rsidRPr="00A24FBE">
        <w:rPr>
          <w:rFonts w:eastAsia="MS Mincho"/>
          <w:sz w:val="22"/>
          <w:szCs w:val="22"/>
          <w:lang w:val="en-GB"/>
        </w:rPr>
        <w:t xml:space="preserve"> </w:t>
      </w:r>
      <w:r w:rsidR="00DC7A85" w:rsidRPr="00A24FBE">
        <w:rPr>
          <w:sz w:val="22"/>
          <w:szCs w:val="22"/>
        </w:rPr>
        <w:t xml:space="preserve">is aware that </w:t>
      </w:r>
      <w:bookmarkStart w:id="2" w:name="OLE_LINK2"/>
      <w:sdt>
        <w:sdtPr>
          <w:rPr>
            <w:sz w:val="22"/>
            <w:szCs w:val="22"/>
          </w:rPr>
          <w:id w:val="-1677415756"/>
          <w:placeholder>
            <w:docPart w:val="1C3ADDD7D1CD4CFB9B33F9E63A2D229D"/>
          </w:placeholder>
          <w:showingPlcHdr/>
        </w:sdtPr>
        <w:sdtContent>
          <w:r w:rsidR="00DC7A85" w:rsidRPr="00A24FBE">
            <w:rPr>
              <w:b/>
              <w:i/>
              <w:sz w:val="22"/>
              <w:szCs w:val="22"/>
            </w:rPr>
            <w:t>[Insert APPLICANT organisation name]</w:t>
          </w:r>
        </w:sdtContent>
      </w:sdt>
      <w:bookmarkEnd w:id="2"/>
      <w:r w:rsidR="00DC7A85" w:rsidRPr="00A24FBE">
        <w:rPr>
          <w:rFonts w:eastAsia="MS Mincho"/>
          <w:sz w:val="22"/>
          <w:szCs w:val="22"/>
          <w:lang w:val="en-GB"/>
        </w:rPr>
        <w:t xml:space="preserve"> </w:t>
      </w:r>
      <w:r w:rsidR="00DC7A85" w:rsidRPr="00A24FBE">
        <w:rPr>
          <w:sz w:val="22"/>
          <w:szCs w:val="22"/>
        </w:rPr>
        <w:t>is applying for a Coastcare Victoria Community Grant.</w:t>
      </w:r>
      <w:r w:rsidR="004A5C8F">
        <w:rPr>
          <w:sz w:val="22"/>
          <w:szCs w:val="22"/>
        </w:rPr>
        <w:t xml:space="preserve"> </w:t>
      </w:r>
    </w:p>
    <w:p w14:paraId="3DA10FF1" w14:textId="77777777" w:rsidR="001832D4" w:rsidRPr="00435ADC" w:rsidRDefault="001832D4" w:rsidP="001832D4">
      <w:pPr>
        <w:rPr>
          <w:sz w:val="22"/>
          <w:szCs w:val="22"/>
        </w:rPr>
      </w:pPr>
    </w:p>
    <w:p w14:paraId="66ED6538" w14:textId="77777777" w:rsidR="001832D4" w:rsidRDefault="001832D4" w:rsidP="001832D4">
      <w:pPr>
        <w:rPr>
          <w:sz w:val="22"/>
          <w:szCs w:val="22"/>
        </w:rPr>
      </w:pPr>
      <w:r w:rsidRPr="00435ADC">
        <w:rPr>
          <w:sz w:val="22"/>
          <w:szCs w:val="22"/>
        </w:rPr>
        <w:t xml:space="preserve">As the </w:t>
      </w:r>
      <w:r>
        <w:rPr>
          <w:sz w:val="22"/>
          <w:szCs w:val="22"/>
        </w:rPr>
        <w:t>{</w:t>
      </w:r>
      <w:r w:rsidRPr="00435ADC">
        <w:rPr>
          <w:sz w:val="22"/>
          <w:szCs w:val="22"/>
        </w:rPr>
        <w:t>responsible officer representing the manager of this public land</w:t>
      </w:r>
      <w:r w:rsidR="00DC7A85">
        <w:rPr>
          <w:sz w:val="22"/>
          <w:szCs w:val="22"/>
        </w:rPr>
        <w:t>}</w:t>
      </w:r>
      <w:r>
        <w:rPr>
          <w:sz w:val="22"/>
          <w:szCs w:val="22"/>
        </w:rPr>
        <w:t xml:space="preserve"> that is described in the application,</w:t>
      </w:r>
      <w:r w:rsidRPr="00435ADC">
        <w:rPr>
          <w:sz w:val="22"/>
          <w:szCs w:val="22"/>
        </w:rPr>
        <w:t xml:space="preserve"> I declare that:</w:t>
      </w:r>
    </w:p>
    <w:p w14:paraId="3C50F8ED" w14:textId="77777777" w:rsidR="001832D4" w:rsidRPr="00435ADC" w:rsidRDefault="001832D4" w:rsidP="001832D4">
      <w:pPr>
        <w:rPr>
          <w:sz w:val="22"/>
          <w:szCs w:val="22"/>
        </w:rPr>
      </w:pPr>
    </w:p>
    <w:p w14:paraId="096A5EF0" w14:textId="7B21BE6C" w:rsidR="001832D4" w:rsidRPr="00391484" w:rsidRDefault="001832D4" w:rsidP="001832D4">
      <w:pPr>
        <w:pStyle w:val="ListParagraph"/>
        <w:numPr>
          <w:ilvl w:val="0"/>
          <w:numId w:val="46"/>
        </w:numPr>
        <w:rPr>
          <w:sz w:val="22"/>
          <w:szCs w:val="22"/>
        </w:rPr>
      </w:pPr>
      <w:r w:rsidRPr="00391484">
        <w:rPr>
          <w:sz w:val="22"/>
          <w:szCs w:val="22"/>
        </w:rPr>
        <w:t xml:space="preserve">I am authorised to give permission on behalf of the </w:t>
      </w:r>
      <w:r w:rsidR="004A5C8F" w:rsidRPr="00391484">
        <w:rPr>
          <w:sz w:val="22"/>
          <w:szCs w:val="22"/>
        </w:rPr>
        <w:t>landowner</w:t>
      </w:r>
      <w:r w:rsidRPr="00391484">
        <w:rPr>
          <w:sz w:val="22"/>
          <w:szCs w:val="22"/>
        </w:rPr>
        <w:t xml:space="preserve">/manager </w:t>
      </w:r>
      <w:r w:rsidRPr="00391484">
        <w:rPr>
          <w:i/>
          <w:iCs/>
        </w:rPr>
        <w:t xml:space="preserve">{delete </w:t>
      </w:r>
      <w:r>
        <w:rPr>
          <w:i/>
          <w:iCs/>
        </w:rPr>
        <w:t xml:space="preserve">option that is </w:t>
      </w:r>
      <w:r w:rsidRPr="00391484">
        <w:rPr>
          <w:i/>
          <w:iCs/>
        </w:rPr>
        <w:t>not applicable}</w:t>
      </w:r>
    </w:p>
    <w:p w14:paraId="50C8D190" w14:textId="77777777" w:rsidR="001832D4" w:rsidRPr="00435ADC" w:rsidRDefault="001832D4" w:rsidP="001832D4">
      <w:pPr>
        <w:pStyle w:val="ListParagraph"/>
        <w:numPr>
          <w:ilvl w:val="0"/>
          <w:numId w:val="46"/>
        </w:numPr>
        <w:rPr>
          <w:sz w:val="22"/>
          <w:szCs w:val="22"/>
        </w:rPr>
      </w:pPr>
      <w:r w:rsidRPr="00435ADC">
        <w:rPr>
          <w:sz w:val="22"/>
          <w:szCs w:val="22"/>
        </w:rPr>
        <w:t xml:space="preserve">I have provided </w:t>
      </w:r>
      <w:r>
        <w:rPr>
          <w:sz w:val="22"/>
          <w:szCs w:val="22"/>
        </w:rPr>
        <w:t xml:space="preserve">written </w:t>
      </w:r>
      <w:r w:rsidRPr="00435ADC">
        <w:rPr>
          <w:sz w:val="22"/>
          <w:szCs w:val="22"/>
        </w:rPr>
        <w:t>evidence of this authorisation</w:t>
      </w:r>
      <w:r w:rsidR="006541F4">
        <w:rPr>
          <w:sz w:val="22"/>
          <w:szCs w:val="22"/>
        </w:rPr>
        <w:t>.</w:t>
      </w:r>
      <w:r>
        <w:rPr>
          <w:sz w:val="22"/>
          <w:szCs w:val="22"/>
        </w:rPr>
        <w:t xml:space="preserve"> </w:t>
      </w:r>
    </w:p>
    <w:p w14:paraId="431C59E1" w14:textId="77777777" w:rsidR="001832D4" w:rsidRDefault="001832D4" w:rsidP="001832D4">
      <w:pPr>
        <w:pStyle w:val="ListParagraph"/>
        <w:numPr>
          <w:ilvl w:val="0"/>
          <w:numId w:val="46"/>
        </w:numPr>
        <w:rPr>
          <w:sz w:val="22"/>
          <w:szCs w:val="22"/>
        </w:rPr>
      </w:pPr>
      <w:r w:rsidRPr="00435ADC">
        <w:rPr>
          <w:sz w:val="22"/>
          <w:szCs w:val="22"/>
        </w:rPr>
        <w:t>I agree that the project described in this application can be undertaken on the project site in accordance with relevant occupational health and safety requirements</w:t>
      </w:r>
      <w:r w:rsidR="00D759C5">
        <w:rPr>
          <w:sz w:val="22"/>
          <w:szCs w:val="22"/>
        </w:rPr>
        <w:t>.</w:t>
      </w:r>
      <w:r>
        <w:rPr>
          <w:sz w:val="22"/>
          <w:szCs w:val="22"/>
        </w:rPr>
        <w:t xml:space="preserve"> </w:t>
      </w:r>
    </w:p>
    <w:p w14:paraId="31B0DB0A" w14:textId="77777777" w:rsidR="00793292" w:rsidRDefault="00793292" w:rsidP="001832D4">
      <w:pPr>
        <w:pStyle w:val="ListParagraph"/>
        <w:numPr>
          <w:ilvl w:val="0"/>
          <w:numId w:val="46"/>
        </w:numPr>
        <w:rPr>
          <w:sz w:val="22"/>
          <w:szCs w:val="22"/>
        </w:rPr>
      </w:pPr>
      <w:r>
        <w:rPr>
          <w:sz w:val="22"/>
          <w:szCs w:val="22"/>
        </w:rPr>
        <w:t>[Add further relevant details about the prospective project and historical relationship with the Grant Applicant Organisation].</w:t>
      </w:r>
    </w:p>
    <w:p w14:paraId="68CFE15A" w14:textId="77777777" w:rsidR="00A87EB5" w:rsidRPr="00A87EB5" w:rsidRDefault="00A87EB5" w:rsidP="00A87EB5">
      <w:pPr>
        <w:ind w:left="360"/>
        <w:rPr>
          <w:sz w:val="22"/>
          <w:szCs w:val="22"/>
        </w:rPr>
      </w:pPr>
    </w:p>
    <w:p w14:paraId="0A0527EB" w14:textId="77777777" w:rsidR="001832D4" w:rsidRPr="00435ADC" w:rsidRDefault="001832D4" w:rsidP="00DC7A85">
      <w:pPr>
        <w:pStyle w:val="ListParagraph"/>
        <w:ind w:left="930"/>
        <w:rPr>
          <w:sz w:val="22"/>
          <w:szCs w:val="22"/>
        </w:rPr>
      </w:pPr>
    </w:p>
    <w:p w14:paraId="02D91D45" w14:textId="77777777" w:rsidR="001832D4" w:rsidRPr="00435ADC" w:rsidRDefault="001832D4" w:rsidP="001832D4">
      <w:pPr>
        <w:rPr>
          <w:sz w:val="22"/>
          <w:szCs w:val="22"/>
        </w:rPr>
      </w:pPr>
    </w:p>
    <w:p w14:paraId="5E448AB3" w14:textId="77777777" w:rsidR="001832D4" w:rsidRPr="000D6E17" w:rsidRDefault="001832D4" w:rsidP="001832D4">
      <w:pPr>
        <w:rPr>
          <w:sz w:val="22"/>
          <w:szCs w:val="22"/>
        </w:rPr>
      </w:pPr>
      <w:r w:rsidRPr="000D6E17">
        <w:rPr>
          <w:sz w:val="22"/>
          <w:szCs w:val="22"/>
        </w:rPr>
        <w:t>Name:</w:t>
      </w:r>
      <w:r w:rsidRPr="000D6E17">
        <w:rPr>
          <w:sz w:val="22"/>
          <w:szCs w:val="22"/>
        </w:rPr>
        <w:tab/>
      </w:r>
      <w:r w:rsidRPr="000D6E17">
        <w:rPr>
          <w:sz w:val="22"/>
          <w:szCs w:val="22"/>
        </w:rPr>
        <w:tab/>
      </w:r>
      <w:r>
        <w:rPr>
          <w:sz w:val="22"/>
          <w:szCs w:val="22"/>
        </w:rPr>
        <w:tab/>
      </w:r>
      <w:r>
        <w:rPr>
          <w:sz w:val="22"/>
          <w:szCs w:val="22"/>
        </w:rPr>
        <w:tab/>
      </w:r>
      <w:r w:rsidRPr="000D6E17">
        <w:rPr>
          <w:sz w:val="22"/>
          <w:szCs w:val="22"/>
        </w:rPr>
        <w:tab/>
      </w:r>
      <w:r>
        <w:rPr>
          <w:sz w:val="22"/>
          <w:szCs w:val="22"/>
        </w:rPr>
        <w:tab/>
      </w:r>
      <w:r w:rsidRPr="000D6E17">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6E17">
        <w:rPr>
          <w:sz w:val="22"/>
          <w:szCs w:val="22"/>
        </w:rPr>
        <w:t>Date:</w:t>
      </w:r>
      <w:r w:rsidRPr="000D6E17">
        <w:rPr>
          <w:sz w:val="22"/>
          <w:szCs w:val="22"/>
        </w:rPr>
        <w:tab/>
      </w:r>
      <w:r w:rsidRPr="000D6E17">
        <w:rPr>
          <w:sz w:val="22"/>
          <w:szCs w:val="22"/>
        </w:rPr>
        <w:tab/>
      </w:r>
    </w:p>
    <w:p w14:paraId="0689DC6F" w14:textId="77777777" w:rsidR="00A87EB5" w:rsidRDefault="00A87EB5" w:rsidP="001832D4">
      <w:pPr>
        <w:rPr>
          <w:sz w:val="22"/>
          <w:szCs w:val="22"/>
        </w:rPr>
      </w:pPr>
    </w:p>
    <w:p w14:paraId="71DA4BEA" w14:textId="77777777" w:rsidR="001832D4" w:rsidRDefault="001832D4" w:rsidP="001832D4">
      <w:pPr>
        <w:rPr>
          <w:sz w:val="22"/>
          <w:szCs w:val="22"/>
        </w:rPr>
      </w:pPr>
      <w:r w:rsidRPr="00435ADC">
        <w:rPr>
          <w:sz w:val="22"/>
          <w:szCs w:val="22"/>
        </w:rPr>
        <w:t>Position</w:t>
      </w:r>
      <w:r w:rsidR="00A87EB5">
        <w:rPr>
          <w:sz w:val="22"/>
          <w:szCs w:val="22"/>
        </w:rPr>
        <w:t>:</w:t>
      </w:r>
      <w:r w:rsidRPr="00435AD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35ADC">
        <w:rPr>
          <w:sz w:val="22"/>
          <w:szCs w:val="22"/>
        </w:rPr>
        <w:t>Organisation:</w:t>
      </w:r>
      <w:r w:rsidR="00A87EB5">
        <w:rPr>
          <w:sz w:val="22"/>
          <w:szCs w:val="22"/>
        </w:rPr>
        <w:tab/>
      </w:r>
      <w:r w:rsidR="00A87EB5">
        <w:rPr>
          <w:sz w:val="22"/>
          <w:szCs w:val="22"/>
        </w:rPr>
        <w:tab/>
      </w:r>
      <w:r w:rsidR="00A87EB5">
        <w:rPr>
          <w:sz w:val="22"/>
          <w:szCs w:val="22"/>
        </w:rPr>
        <w:tab/>
        <w:t xml:space="preserve">   </w:t>
      </w:r>
      <w:r w:rsidR="00793292">
        <w:rPr>
          <w:sz w:val="22"/>
          <w:szCs w:val="22"/>
        </w:rPr>
        <w:t xml:space="preserve"> </w:t>
      </w:r>
      <w:r w:rsidR="00793292">
        <w:rPr>
          <w:sz w:val="22"/>
          <w:szCs w:val="22"/>
        </w:rPr>
        <w:tab/>
      </w:r>
      <w:r w:rsidR="00793292">
        <w:rPr>
          <w:sz w:val="22"/>
          <w:szCs w:val="22"/>
        </w:rPr>
        <w:tab/>
      </w:r>
      <w:r w:rsidR="00A87EB5">
        <w:rPr>
          <w:sz w:val="22"/>
          <w:szCs w:val="22"/>
        </w:rPr>
        <w:t>Contact details:</w:t>
      </w:r>
    </w:p>
    <w:p w14:paraId="5E9F35AF" w14:textId="77777777" w:rsidR="00D759C5" w:rsidRDefault="00D759C5" w:rsidP="001832D4">
      <w:pPr>
        <w:rPr>
          <w:sz w:val="22"/>
          <w:szCs w:val="22"/>
        </w:rPr>
      </w:pPr>
    </w:p>
    <w:p w14:paraId="1CDB6726" w14:textId="77777777" w:rsidR="00D759C5" w:rsidRPr="0002501B" w:rsidRDefault="00D759C5" w:rsidP="001832D4">
      <w:pPr>
        <w:rPr>
          <w:sz w:val="22"/>
          <w:szCs w:val="22"/>
        </w:rPr>
      </w:pPr>
    </w:p>
    <w:p w14:paraId="2810D7DA" w14:textId="77777777" w:rsidR="001832D4" w:rsidRDefault="001832D4" w:rsidP="001832D4"/>
    <w:p w14:paraId="29357EC5" w14:textId="77777777" w:rsidR="001832D4" w:rsidRDefault="001832D4" w:rsidP="001832D4"/>
    <w:p w14:paraId="044D045E" w14:textId="77777777" w:rsidR="001832D4" w:rsidRDefault="001832D4" w:rsidP="001832D4"/>
    <w:p w14:paraId="19AD317D" w14:textId="77777777" w:rsidR="001832D4" w:rsidRDefault="001832D4" w:rsidP="001832D4"/>
    <w:p w14:paraId="245049C0" w14:textId="77777777" w:rsidR="001832D4" w:rsidRDefault="001832D4" w:rsidP="001832D4"/>
    <w:p w14:paraId="372A0D36" w14:textId="77777777" w:rsidR="00615063" w:rsidRDefault="00615063" w:rsidP="001832D4">
      <w:pPr>
        <w:pStyle w:val="ListNumber"/>
        <w:numPr>
          <w:ilvl w:val="0"/>
          <w:numId w:val="0"/>
        </w:numPr>
        <w:ind w:left="340"/>
      </w:pPr>
    </w:p>
    <w:sectPr w:rsidR="00615063" w:rsidSect="00A00A2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85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AD62" w14:textId="77777777" w:rsidR="00971AD5" w:rsidRDefault="00971AD5">
      <w:r>
        <w:separator/>
      </w:r>
    </w:p>
    <w:p w14:paraId="5E3F8368" w14:textId="77777777" w:rsidR="00971AD5" w:rsidRDefault="00971AD5"/>
    <w:p w14:paraId="45A121E5" w14:textId="77777777" w:rsidR="00971AD5" w:rsidRDefault="00971AD5"/>
  </w:endnote>
  <w:endnote w:type="continuationSeparator" w:id="0">
    <w:p w14:paraId="3AE5B2EA" w14:textId="77777777" w:rsidR="00971AD5" w:rsidRDefault="00971AD5">
      <w:r>
        <w:continuationSeparator/>
      </w:r>
    </w:p>
    <w:p w14:paraId="190D9E84" w14:textId="77777777" w:rsidR="00971AD5" w:rsidRDefault="00971AD5"/>
    <w:p w14:paraId="3A86E9D2" w14:textId="77777777" w:rsidR="00971AD5" w:rsidRDefault="00971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20E0" w14:textId="77777777" w:rsidR="00B40C2E" w:rsidRPr="00B5221E" w:rsidRDefault="001832D4" w:rsidP="00661625">
    <w:pPr>
      <w:pStyle w:val="FooterEvenPageNumber"/>
    </w:pPr>
    <w:r>
      <w:rPr>
        <w:noProof/>
      </w:rPr>
      <mc:AlternateContent>
        <mc:Choice Requires="wps">
          <w:drawing>
            <wp:anchor distT="0" distB="0" distL="114300" distR="114300" simplePos="1" relativeHeight="251693056" behindDoc="0" locked="0" layoutInCell="0" allowOverlap="1" wp14:anchorId="2CC3D9F5" wp14:editId="708D653E">
              <wp:simplePos x="0" y="10229453"/>
              <wp:positionH relativeFrom="page">
                <wp:posOffset>0</wp:posOffset>
              </wp:positionH>
              <wp:positionV relativeFrom="page">
                <wp:posOffset>10229215</wp:posOffset>
              </wp:positionV>
              <wp:extent cx="7560945" cy="273050"/>
              <wp:effectExtent l="0" t="0" r="0" b="12700"/>
              <wp:wrapNone/>
              <wp:docPr id="12" name="MSIPCMb63f405a8d47f561a61c160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AC0AB"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C3D9F5" id="_x0000_t202" coordsize="21600,21600" o:spt="202" path="m,l,21600r21600,l21600,xe">
              <v:stroke joinstyle="miter"/>
              <v:path gradientshapeok="t" o:connecttype="rect"/>
            </v:shapetype>
            <v:shape id="MSIPCMb63f405a8d47f561a61c160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D5AC0AB"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2144D2">
      <w:fldChar w:fldCharType="begin"/>
    </w:r>
    <w:r w:rsidR="002144D2">
      <w:instrText xml:space="preserve"> IF </w:instrText>
    </w:r>
    <w:r w:rsidR="002144D2">
      <w:fldChar w:fldCharType="begin"/>
    </w:r>
    <w:r w:rsidR="002144D2">
      <w:instrText xml:space="preserve"> PAGE </w:instrText>
    </w:r>
    <w:r w:rsidR="002144D2">
      <w:fldChar w:fldCharType="separate"/>
    </w:r>
    <w:r w:rsidR="00615063">
      <w:rPr>
        <w:noProof/>
      </w:rPr>
      <w:instrText>4</w:instrText>
    </w:r>
    <w:r w:rsidR="002144D2">
      <w:rPr>
        <w:noProof/>
      </w:rPr>
      <w:fldChar w:fldCharType="end"/>
    </w:r>
    <w:r w:rsidR="002144D2">
      <w:rPr>
        <w:noProof/>
      </w:rPr>
      <w:instrText xml:space="preserve"> &lt;&gt; </w:instrText>
    </w:r>
    <w:r w:rsidR="002144D2">
      <w:rPr>
        <w:noProof/>
      </w:rPr>
      <w:fldChar w:fldCharType="begin"/>
    </w:r>
    <w:r w:rsidR="002144D2">
      <w:rPr>
        <w:noProof/>
      </w:rPr>
      <w:instrText xml:space="preserve"> NUMPAGES  \* Arabic </w:instrText>
    </w:r>
    <w:r w:rsidR="002144D2">
      <w:rPr>
        <w:noProof/>
      </w:rPr>
      <w:fldChar w:fldCharType="separate"/>
    </w:r>
    <w:r w:rsidR="003B035F">
      <w:rPr>
        <w:noProof/>
      </w:rPr>
      <w:instrText>1</w:instrText>
    </w:r>
    <w:r w:rsidR="002144D2">
      <w:rPr>
        <w:noProof/>
      </w:rPr>
      <w:fldChar w:fldCharType="end"/>
    </w:r>
    <w:r w:rsidR="002144D2">
      <w:rPr>
        <w:noProof/>
      </w:rPr>
      <w:instrText xml:space="preserve"> "</w:instrText>
    </w:r>
    <w:r w:rsidR="002144D2">
      <w:rPr>
        <w:noProof/>
      </w:rPr>
      <w:fldChar w:fldCharType="begin"/>
    </w:r>
    <w:r w:rsidR="002144D2">
      <w:rPr>
        <w:noProof/>
      </w:rPr>
      <w:instrText xml:space="preserve"> PAGE   \* MERGEFORMAT </w:instrText>
    </w:r>
    <w:r w:rsidR="002144D2">
      <w:rPr>
        <w:noProof/>
      </w:rPr>
      <w:fldChar w:fldCharType="separate"/>
    </w:r>
    <w:r w:rsidR="00615063">
      <w:rPr>
        <w:noProof/>
      </w:rPr>
      <w:instrText>4</w:instrText>
    </w:r>
    <w:r w:rsidR="002144D2">
      <w:rPr>
        <w:noProof/>
      </w:rPr>
      <w:fldChar w:fldCharType="end"/>
    </w:r>
    <w:r w:rsidR="002144D2">
      <w:rPr>
        <w:noProof/>
      </w:rPr>
      <w:instrText>" ""</w:instrText>
    </w:r>
    <w:r w:rsidR="002144D2">
      <w:instrText xml:space="preserve"> </w:instrText>
    </w:r>
    <w:r w:rsidR="002144D2">
      <w:fldChar w:fldCharType="separate"/>
    </w:r>
    <w:r w:rsidR="003B035F">
      <w:rPr>
        <w:noProof/>
      </w:rPr>
      <w:t>4</w:t>
    </w:r>
    <w:r w:rsidR="002144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F9F7" w14:textId="77777777" w:rsidR="00AF753B" w:rsidRDefault="001832D4" w:rsidP="00661625">
    <w:pPr>
      <w:pStyle w:val="FooterOddPageNumber"/>
    </w:pPr>
    <w:r>
      <w:rPr>
        <w:noProof/>
      </w:rPr>
      <mc:AlternateContent>
        <mc:Choice Requires="wps">
          <w:drawing>
            <wp:anchor distT="0" distB="0" distL="114300" distR="114300" simplePos="1" relativeHeight="251691008" behindDoc="0" locked="0" layoutInCell="0" allowOverlap="1" wp14:anchorId="7B71E22C" wp14:editId="5AFEAC7E">
              <wp:simplePos x="0" y="10229453"/>
              <wp:positionH relativeFrom="page">
                <wp:posOffset>0</wp:posOffset>
              </wp:positionH>
              <wp:positionV relativeFrom="page">
                <wp:posOffset>10229215</wp:posOffset>
              </wp:positionV>
              <wp:extent cx="7560945" cy="273050"/>
              <wp:effectExtent l="0" t="0" r="0" b="12700"/>
              <wp:wrapNone/>
              <wp:docPr id="10" name="MSIPCMc97d4344805cac7dc04930f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1E7A9"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1E22C" id="_x0000_t202" coordsize="21600,21600" o:spt="202" path="m,l,21600r21600,l21600,xe">
              <v:stroke joinstyle="miter"/>
              <v:path gradientshapeok="t" o:connecttype="rect"/>
            </v:shapetype>
            <v:shape id="MSIPCMc97d4344805cac7dc04930fc"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9D1E7A9"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2144D2">
      <w:fldChar w:fldCharType="begin"/>
    </w:r>
    <w:r w:rsidR="002144D2">
      <w:instrText xml:space="preserve"> IF </w:instrText>
    </w:r>
    <w:r w:rsidR="002144D2">
      <w:fldChar w:fldCharType="begin"/>
    </w:r>
    <w:r w:rsidR="002144D2">
      <w:instrText xml:space="preserve"> PAGE </w:instrText>
    </w:r>
    <w:r w:rsidR="002144D2">
      <w:fldChar w:fldCharType="separate"/>
    </w:r>
    <w:r w:rsidR="00615063">
      <w:rPr>
        <w:noProof/>
      </w:rPr>
      <w:instrText>5</w:instrText>
    </w:r>
    <w:r w:rsidR="002144D2">
      <w:rPr>
        <w:noProof/>
      </w:rPr>
      <w:fldChar w:fldCharType="end"/>
    </w:r>
    <w:r w:rsidR="002144D2">
      <w:rPr>
        <w:noProof/>
      </w:rPr>
      <w:instrText xml:space="preserve"> &lt;&gt; </w:instrText>
    </w:r>
    <w:r w:rsidR="002144D2">
      <w:rPr>
        <w:noProof/>
      </w:rPr>
      <w:fldChar w:fldCharType="begin"/>
    </w:r>
    <w:r w:rsidR="002144D2">
      <w:rPr>
        <w:noProof/>
      </w:rPr>
      <w:instrText xml:space="preserve"> NUMPAGES  \* Arabic </w:instrText>
    </w:r>
    <w:r w:rsidR="002144D2">
      <w:rPr>
        <w:noProof/>
      </w:rPr>
      <w:fldChar w:fldCharType="separate"/>
    </w:r>
    <w:r w:rsidR="003B035F">
      <w:rPr>
        <w:noProof/>
      </w:rPr>
      <w:instrText>1</w:instrText>
    </w:r>
    <w:r w:rsidR="002144D2">
      <w:rPr>
        <w:noProof/>
      </w:rPr>
      <w:fldChar w:fldCharType="end"/>
    </w:r>
    <w:r w:rsidR="002144D2">
      <w:rPr>
        <w:noProof/>
      </w:rPr>
      <w:instrText xml:space="preserve"> "</w:instrText>
    </w:r>
    <w:r w:rsidR="002144D2">
      <w:rPr>
        <w:noProof/>
      </w:rPr>
      <w:fldChar w:fldCharType="begin"/>
    </w:r>
    <w:r w:rsidR="002144D2">
      <w:rPr>
        <w:noProof/>
      </w:rPr>
      <w:instrText xml:space="preserve"> PAGE   \* MERGEFORMAT </w:instrText>
    </w:r>
    <w:r w:rsidR="002144D2">
      <w:rPr>
        <w:noProof/>
      </w:rPr>
      <w:fldChar w:fldCharType="separate"/>
    </w:r>
    <w:r w:rsidR="00615063">
      <w:rPr>
        <w:noProof/>
      </w:rPr>
      <w:instrText>3</w:instrText>
    </w:r>
    <w:r w:rsidR="002144D2">
      <w:rPr>
        <w:noProof/>
      </w:rPr>
      <w:fldChar w:fldCharType="end"/>
    </w:r>
    <w:r w:rsidR="002144D2">
      <w:rPr>
        <w:noProof/>
      </w:rPr>
      <w:instrText>" ""</w:instrText>
    </w:r>
    <w:r w:rsidR="002144D2">
      <w:instrText xml:space="preserve"> </w:instrText>
    </w:r>
    <w:r w:rsidR="002144D2">
      <w:fldChar w:fldCharType="separate"/>
    </w:r>
    <w:r w:rsidR="003B035F">
      <w:rPr>
        <w:noProof/>
      </w:rPr>
      <w:t>3</w:t>
    </w:r>
    <w:r w:rsidR="002144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D37E" w14:textId="5AA3038C" w:rsidR="00B40C2E" w:rsidRDefault="001832D4" w:rsidP="00A00A2D">
    <w:pPr>
      <w:pStyle w:val="Footer"/>
      <w:spacing w:before="1200"/>
    </w:pPr>
    <w:r>
      <w:rPr>
        <w:noProof/>
        <w:sz w:val="18"/>
      </w:rPr>
      <mc:AlternateContent>
        <mc:Choice Requires="wps">
          <w:drawing>
            <wp:anchor distT="0" distB="0" distL="114300" distR="114300" simplePos="0" relativeHeight="251692032" behindDoc="0" locked="0" layoutInCell="0" allowOverlap="1" wp14:anchorId="298AD12B" wp14:editId="4D8737DC">
              <wp:simplePos x="0" y="0"/>
              <wp:positionH relativeFrom="page">
                <wp:posOffset>0</wp:posOffset>
              </wp:positionH>
              <wp:positionV relativeFrom="page">
                <wp:posOffset>10229215</wp:posOffset>
              </wp:positionV>
              <wp:extent cx="7560945" cy="273050"/>
              <wp:effectExtent l="0" t="0" r="0" b="12700"/>
              <wp:wrapNone/>
              <wp:docPr id="11" name="MSIPCM68c34952aa86bc8f87216c0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5C7BA"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8AD12B" id="_x0000_t202" coordsize="21600,21600" o:spt="202" path="m,l,21600r21600,l21600,xe">
              <v:stroke joinstyle="miter"/>
              <v:path gradientshapeok="t" o:connecttype="rect"/>
            </v:shapetype>
            <v:shape id="MSIPCM68c34952aa86bc8f87216c0d"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48F5C7BA"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8C5DB3" w:rsidRPr="008C5DB3">
      <w:rPr>
        <w:noProof/>
      </w:rPr>
      <w:drawing>
        <wp:anchor distT="0" distB="0" distL="114300" distR="114300" simplePos="0" relativeHeight="251674624" behindDoc="1" locked="1" layoutInCell="1" allowOverlap="1" wp14:anchorId="74CD0448" wp14:editId="0D6E01E6">
          <wp:simplePos x="0" y="0"/>
          <wp:positionH relativeFrom="page">
            <wp:align>right</wp:align>
          </wp:positionH>
          <wp:positionV relativeFrom="page">
            <wp:align>bottom</wp:align>
          </wp:positionV>
          <wp:extent cx="1483200" cy="10800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r w:rsidR="008C5DB3" w:rsidRPr="008C5DB3">
      <w:rPr>
        <w:noProof/>
      </w:rPr>
      <w:drawing>
        <wp:anchor distT="0" distB="0" distL="114300" distR="114300" simplePos="0" relativeHeight="251636735" behindDoc="1" locked="1" layoutInCell="1" allowOverlap="1" wp14:anchorId="0403CB13" wp14:editId="20924A7B">
          <wp:simplePos x="0" y="0"/>
          <wp:positionH relativeFrom="page">
            <wp:align>right</wp:align>
          </wp:positionH>
          <wp:positionV relativeFrom="page">
            <wp:align>bottom</wp:align>
          </wp:positionV>
          <wp:extent cx="1483200" cy="1080000"/>
          <wp:effectExtent l="0" t="0" r="0" b="0"/>
          <wp:wrapNone/>
          <wp:docPr id="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4507009" w14:textId="77777777" w:rsidTr="00F66894">
      <w:trPr>
        <w:trHeight w:val="397"/>
      </w:trPr>
      <w:tc>
        <w:tcPr>
          <w:tcW w:w="340" w:type="dxa"/>
        </w:tcPr>
        <w:p w14:paraId="7A85D8BD" w14:textId="77777777" w:rsidR="00DE028D" w:rsidRPr="00D55628" w:rsidRDefault="001832D4" w:rsidP="00DE028D">
          <w:pPr>
            <w:pStyle w:val="FooterEvenPageNumber"/>
          </w:pPr>
          <w:r>
            <w:rPr>
              <w:noProof/>
            </w:rPr>
            <mc:AlternateContent>
              <mc:Choice Requires="wps">
                <w:drawing>
                  <wp:anchor distT="0" distB="0" distL="114300" distR="114300" simplePos="0" relativeHeight="251696128" behindDoc="0" locked="0" layoutInCell="0" allowOverlap="1" wp14:anchorId="27401B77" wp14:editId="616A6258">
                    <wp:simplePos x="0" y="0"/>
                    <wp:positionH relativeFrom="page">
                      <wp:posOffset>0</wp:posOffset>
                    </wp:positionH>
                    <wp:positionV relativeFrom="page">
                      <wp:posOffset>10229453</wp:posOffset>
                    </wp:positionV>
                    <wp:extent cx="7560945" cy="273050"/>
                    <wp:effectExtent l="0" t="0" r="0" b="12700"/>
                    <wp:wrapNone/>
                    <wp:docPr id="16" name="MSIPCMd908486184c047a91da2cd4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6EEBE"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401B77" id="_x0000_t202" coordsize="21600,21600" o:spt="202" path="m,l,21600r21600,l21600,xe">
                    <v:stroke joinstyle="miter"/>
                    <v:path gradientshapeok="t" o:connecttype="rect"/>
                  </v:shapetype>
                  <v:shape id="MSIPCMd908486184c047a91da2cd4b"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1716EEBE"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4F73E4" w:rsidRPr="00D55628">
            <w:fldChar w:fldCharType="begin"/>
          </w:r>
          <w:r w:rsidR="004F73E4" w:rsidRPr="00D55628">
            <w:instrText xml:space="preserve"> PAGE   \* MERGEFORMAT </w:instrText>
          </w:r>
          <w:r w:rsidR="004F73E4" w:rsidRPr="00D55628">
            <w:fldChar w:fldCharType="separate"/>
          </w:r>
          <w:r w:rsidR="004F73E4">
            <w:rPr>
              <w:noProof/>
            </w:rPr>
            <w:t>2</w:t>
          </w:r>
          <w:r w:rsidR="004F73E4" w:rsidRPr="00D55628">
            <w:fldChar w:fldCharType="end"/>
          </w:r>
        </w:p>
      </w:tc>
      <w:tc>
        <w:tcPr>
          <w:tcW w:w="9071" w:type="dxa"/>
        </w:tcPr>
        <w:p w14:paraId="7BD8B97A" w14:textId="77777777" w:rsidR="00DE028D" w:rsidRPr="00D55628" w:rsidRDefault="00000000" w:rsidP="00DE028D">
          <w:pPr>
            <w:pStyle w:val="FooterEven"/>
          </w:pPr>
        </w:p>
      </w:tc>
    </w:tr>
  </w:tbl>
  <w:p w14:paraId="5CE6E6B4" w14:textId="77777777" w:rsidR="00DE028D"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DDC5E45" w14:textId="77777777" w:rsidTr="00F66894">
      <w:trPr>
        <w:trHeight w:val="397"/>
      </w:trPr>
      <w:tc>
        <w:tcPr>
          <w:tcW w:w="9071" w:type="dxa"/>
        </w:tcPr>
        <w:p w14:paraId="67E0649C" w14:textId="77777777" w:rsidR="00DE028D" w:rsidRPr="00CB1FB7" w:rsidRDefault="001832D4" w:rsidP="00DE028D">
          <w:pPr>
            <w:pStyle w:val="FooterOdd"/>
            <w:rPr>
              <w:b/>
            </w:rPr>
          </w:pPr>
          <w:r>
            <w:rPr>
              <w:b/>
              <w:noProof/>
            </w:rPr>
            <mc:AlternateContent>
              <mc:Choice Requires="wps">
                <w:drawing>
                  <wp:anchor distT="0" distB="0" distL="114300" distR="114300" simplePos="1" relativeHeight="251694080" behindDoc="0" locked="0" layoutInCell="0" allowOverlap="1" wp14:anchorId="494BBA10" wp14:editId="792DC775">
                    <wp:simplePos x="0" y="10229453"/>
                    <wp:positionH relativeFrom="page">
                      <wp:posOffset>0</wp:posOffset>
                    </wp:positionH>
                    <wp:positionV relativeFrom="page">
                      <wp:posOffset>10229215</wp:posOffset>
                    </wp:positionV>
                    <wp:extent cx="7560945" cy="273050"/>
                    <wp:effectExtent l="0" t="0" r="0" b="12700"/>
                    <wp:wrapNone/>
                    <wp:docPr id="13" name="MSIPCM10254367a1d116532844ee5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D2547B"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4BBA10" id="_x0000_t202" coordsize="21600,21600" o:spt="202" path="m,l,21600r21600,l21600,xe">
                    <v:stroke joinstyle="miter"/>
                    <v:path gradientshapeok="t" o:connecttype="rect"/>
                  </v:shapetype>
                  <v:shape id="MSIPCM10254367a1d116532844ee57"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36D2547B"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p>
      </w:tc>
      <w:tc>
        <w:tcPr>
          <w:tcW w:w="340" w:type="dxa"/>
        </w:tcPr>
        <w:p w14:paraId="268094E2" w14:textId="77777777" w:rsidR="00DE028D" w:rsidRPr="00D55628" w:rsidRDefault="004F73E4"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A19516F" w14:textId="77777777" w:rsidR="00DE028D" w:rsidRPr="00DE028D" w:rsidRDefault="00000000"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9A0F" w14:textId="77777777" w:rsidR="00E962AA" w:rsidRDefault="001832D4" w:rsidP="00BF3066">
    <w:pPr>
      <w:pStyle w:val="Footer"/>
      <w:spacing w:before="1600"/>
    </w:pPr>
    <w:r>
      <w:rPr>
        <w:noProof/>
      </w:rPr>
      <mc:AlternateContent>
        <mc:Choice Requires="wps">
          <w:drawing>
            <wp:anchor distT="0" distB="0" distL="114300" distR="114300" simplePos="1" relativeHeight="251695104" behindDoc="0" locked="0" layoutInCell="0" allowOverlap="1" wp14:anchorId="44F517E0" wp14:editId="09A1BC54">
              <wp:simplePos x="0" y="10229453"/>
              <wp:positionH relativeFrom="page">
                <wp:posOffset>0</wp:posOffset>
              </wp:positionH>
              <wp:positionV relativeFrom="page">
                <wp:posOffset>10229215</wp:posOffset>
              </wp:positionV>
              <wp:extent cx="7560945" cy="273050"/>
              <wp:effectExtent l="0" t="0" r="0" b="12700"/>
              <wp:wrapNone/>
              <wp:docPr id="15" name="MSIPCM57fb4e3b9dae7fe4c70ae03b"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73106"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F517E0" id="_x0000_t202" coordsize="21600,21600" o:spt="202" path="m,l,21600r21600,l21600,xe">
              <v:stroke joinstyle="miter"/>
              <v:path gradientshapeok="t" o:connecttype="rect"/>
            </v:shapetype>
            <v:shape id="MSIPCM57fb4e3b9dae7fe4c70ae03b"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951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1AD73106" w14:textId="77777777" w:rsidR="001832D4" w:rsidRPr="001832D4" w:rsidRDefault="001832D4" w:rsidP="001832D4">
                    <w:pPr>
                      <w:jc w:val="center"/>
                      <w:rPr>
                        <w:rFonts w:ascii="Calibri" w:hAnsi="Calibri" w:cs="Calibri"/>
                        <w:color w:val="000000"/>
                        <w:sz w:val="24"/>
                      </w:rPr>
                    </w:pPr>
                    <w:r w:rsidRPr="001832D4">
                      <w:rPr>
                        <w:rFonts w:ascii="Calibri" w:hAnsi="Calibri" w:cs="Calibri"/>
                        <w:color w:val="000000"/>
                        <w:sz w:val="24"/>
                      </w:rPr>
                      <w:t>OFFICIAL</w:t>
                    </w:r>
                  </w:p>
                </w:txbxContent>
              </v:textbox>
              <w10:wrap anchorx="page" anchory="page"/>
            </v:shape>
          </w:pict>
        </mc:Fallback>
      </mc:AlternateContent>
    </w:r>
    <w:r w:rsidR="004F73E4">
      <w:rPr>
        <w:noProof/>
      </w:rPr>
      <w:drawing>
        <wp:anchor distT="0" distB="0" distL="114300" distR="114300" simplePos="0" relativeHeight="251689984" behindDoc="1" locked="1" layoutInCell="1" allowOverlap="1" wp14:anchorId="1CC28EBA" wp14:editId="6EEA2F7D">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83840" behindDoc="1" locked="1" layoutInCell="1" allowOverlap="1" wp14:anchorId="292CB7E9" wp14:editId="339835E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82816" behindDoc="0" locked="1" layoutInCell="1" allowOverlap="1" wp14:anchorId="71585A45" wp14:editId="658BFF3A">
              <wp:simplePos x="0" y="0"/>
              <wp:positionH relativeFrom="page">
                <wp:align>left</wp:align>
              </wp:positionH>
              <wp:positionV relativeFrom="page">
                <wp:align>bottom</wp:align>
              </wp:positionV>
              <wp:extent cx="3848400" cy="720000"/>
              <wp:effectExtent l="0" t="0" r="0" b="0"/>
              <wp:wrapNone/>
              <wp:docPr id="14"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8E563"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5A45" id="_x0000_s1033" type="#_x0000_t202" style="position:absolute;margin-left:0;margin-top:0;width:303pt;height:56.7pt;z-index:25168281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7858E563"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81792" behindDoc="1" locked="1" layoutInCell="1" allowOverlap="1" wp14:anchorId="46CB3F25" wp14:editId="7E423791">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F464" w14:textId="77777777" w:rsidR="00971AD5" w:rsidRPr="008F5280" w:rsidRDefault="00971AD5" w:rsidP="008F5280">
      <w:pPr>
        <w:pStyle w:val="FootnoteSeparator"/>
      </w:pPr>
    </w:p>
    <w:p w14:paraId="07506CE9" w14:textId="77777777" w:rsidR="00971AD5" w:rsidRDefault="00971AD5"/>
  </w:footnote>
  <w:footnote w:type="continuationSeparator" w:id="0">
    <w:p w14:paraId="3C9C00FD" w14:textId="77777777" w:rsidR="00971AD5" w:rsidRDefault="00971AD5" w:rsidP="008F5280">
      <w:pPr>
        <w:pStyle w:val="FootnoteSeparator"/>
      </w:pPr>
    </w:p>
    <w:p w14:paraId="47DEC28D" w14:textId="77777777" w:rsidR="00971AD5" w:rsidRDefault="00971AD5"/>
    <w:p w14:paraId="47DA707E" w14:textId="77777777" w:rsidR="00971AD5" w:rsidRDefault="00971AD5"/>
  </w:footnote>
  <w:footnote w:type="continuationNotice" w:id="1">
    <w:p w14:paraId="68F00B1B" w14:textId="77777777" w:rsidR="00971AD5" w:rsidRDefault="00971AD5" w:rsidP="00D55628"/>
    <w:p w14:paraId="5BE6E88B" w14:textId="77777777" w:rsidR="00971AD5" w:rsidRDefault="00971AD5"/>
    <w:p w14:paraId="4473FF40" w14:textId="77777777" w:rsidR="00971AD5" w:rsidRDefault="00971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E79" w14:textId="77777777" w:rsidR="004A5C8F" w:rsidRDefault="004A5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7013" w14:textId="77777777" w:rsidR="004A5C8F" w:rsidRDefault="004A5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D80C" w14:textId="77777777" w:rsidR="00B40C2E" w:rsidRPr="00E97294" w:rsidRDefault="008C5DB3" w:rsidP="000B4301">
    <w:pPr>
      <w:pStyle w:val="Header"/>
    </w:pPr>
    <w:r>
      <w:rPr>
        <w:noProof/>
      </w:rPr>
      <w:drawing>
        <wp:anchor distT="0" distB="0" distL="114300" distR="114300" simplePos="0" relativeHeight="251672576" behindDoc="1" locked="1" layoutInCell="1" allowOverlap="1" wp14:anchorId="772C3703" wp14:editId="764754BD">
          <wp:simplePos x="0" y="0"/>
          <wp:positionH relativeFrom="page">
            <wp:posOffset>450215</wp:posOffset>
          </wp:positionH>
          <wp:positionV relativeFrom="page">
            <wp:posOffset>450215</wp:posOffset>
          </wp:positionV>
          <wp:extent cx="1778400" cy="720000"/>
          <wp:effectExtent l="0" t="0" r="0" b="4445"/>
          <wp:wrapNone/>
          <wp:docPr id="2" name="Coast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stcare 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D380" w14:textId="77777777" w:rsidR="00DE028D" w:rsidRPr="00EF1F00" w:rsidRDefault="00000000" w:rsidP="00EF1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F75E" w14:textId="77777777" w:rsidR="00DE028D" w:rsidRPr="00EF1F00" w:rsidRDefault="00000000" w:rsidP="00EF1F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DF16" w14:textId="77777777" w:rsidR="00E962AA" w:rsidRPr="00E97294" w:rsidRDefault="004F73E4" w:rsidP="00E97294">
    <w:pPr>
      <w:pStyle w:val="Header"/>
    </w:pPr>
    <w:r>
      <w:rPr>
        <w:noProof/>
      </w:rPr>
      <w:drawing>
        <wp:anchor distT="0" distB="0" distL="114300" distR="114300" simplePos="0" relativeHeight="251684864" behindDoc="1" locked="0" layoutInCell="1" allowOverlap="1" wp14:anchorId="6C49D6ED" wp14:editId="67C73303">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FFCF01A" wp14:editId="0593F283">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80768" behindDoc="1" locked="0" layoutInCell="1" allowOverlap="1" wp14:anchorId="17CB2FA2" wp14:editId="68EF1B7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E55F4" id="TriangleRight" o:spid="_x0000_s1026" style="position:absolute;margin-left:56.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" path="m1339,1419l669,,,1419r1339,xe" fillcolor="#fed372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76672" behindDoc="1" locked="0" layoutInCell="1" allowOverlap="1" wp14:anchorId="37FE68BF" wp14:editId="3605352A">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51E2E" id="TriangleBottom" o:spid="_x0000_s1026" style="position:absolute;margin-left:56.7pt;margin-top:93.55pt;width:68.05pt;height:70.85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" path="m,l669,1415,1339,,,xe" fillcolor="#669cb5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79744" behindDoc="1" locked="0" layoutInCell="1" allowOverlap="1" wp14:anchorId="00D55491" wp14:editId="1319FD0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2FBAF" id="TriangleLeft" o:spid="_x0000_s1026" style="position:absolute;margin-left:22.7pt;margin-top:22.7pt;width:68.0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" path="m,l665,1419,1334,,,xe" fillcolor="#b3ceda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78720" behindDoc="1" locked="0" layoutInCell="1" allowOverlap="1" wp14:anchorId="670C6116" wp14:editId="60F57E2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AA2FA" id="Rectangle" o:spid="_x0000_s1026" style="position:absolute;margin-left:22.7pt;margin-top:22.7pt;width:552.7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5a84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2F925E64"/>
    <w:lvl w:ilvl="0">
      <w:start w:val="1"/>
      <w:numFmt w:val="bullet"/>
      <w:pStyle w:val="ListBullet"/>
      <w:lvlText w:val="•"/>
      <w:lvlJc w:val="left"/>
      <w:pPr>
        <w:tabs>
          <w:tab w:val="num" w:pos="340"/>
        </w:tabs>
        <w:ind w:left="340" w:hanging="170"/>
      </w:pPr>
      <w:rPr>
        <w:rFonts w:ascii="Calibri" w:hAnsi="Calibri"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020"/>
        </w:tabs>
        <w:ind w:left="850" w:hanging="170"/>
      </w:pPr>
      <w:rPr>
        <w:rFonts w:hint="default"/>
      </w:rPr>
    </w:lvl>
    <w:lvl w:ilvl="4">
      <w:start w:val="1"/>
      <w:numFmt w:val="none"/>
      <w:lvlText w:val=""/>
      <w:lvlJc w:val="left"/>
      <w:pPr>
        <w:tabs>
          <w:tab w:val="num" w:pos="1190"/>
        </w:tabs>
        <w:ind w:left="1020" w:hanging="170"/>
      </w:pPr>
      <w:rPr>
        <w:rFonts w:hint="default"/>
      </w:rPr>
    </w:lvl>
    <w:lvl w:ilvl="5">
      <w:start w:val="1"/>
      <w:numFmt w:val="none"/>
      <w:lvlText w:val=""/>
      <w:lvlJc w:val="left"/>
      <w:pPr>
        <w:tabs>
          <w:tab w:val="num" w:pos="1360"/>
        </w:tabs>
        <w:ind w:left="1190" w:hanging="170"/>
      </w:pPr>
      <w:rPr>
        <w:rFonts w:hint="default"/>
      </w:rPr>
    </w:lvl>
    <w:lvl w:ilvl="6">
      <w:start w:val="1"/>
      <w:numFmt w:val="none"/>
      <w:lvlText w:val=""/>
      <w:lvlJc w:val="left"/>
      <w:pPr>
        <w:tabs>
          <w:tab w:val="num" w:pos="1530"/>
        </w:tabs>
        <w:ind w:left="1360" w:hanging="170"/>
      </w:pPr>
      <w:rPr>
        <w:rFonts w:hint="default"/>
      </w:rPr>
    </w:lvl>
    <w:lvl w:ilvl="7">
      <w:start w:val="1"/>
      <w:numFmt w:val="none"/>
      <w:lvlText w:val=""/>
      <w:lvlJc w:val="left"/>
      <w:pPr>
        <w:tabs>
          <w:tab w:val="num" w:pos="1700"/>
        </w:tabs>
        <w:ind w:left="1530" w:hanging="170"/>
      </w:pPr>
      <w:rPr>
        <w:rFonts w:hint="default"/>
      </w:rPr>
    </w:lvl>
    <w:lvl w:ilvl="8">
      <w:start w:val="1"/>
      <w:numFmt w:val="none"/>
      <w:lvlText w:val=""/>
      <w:lvlJc w:val="left"/>
      <w:pPr>
        <w:tabs>
          <w:tab w:val="num" w:pos="187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5A84"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6BA3624"/>
    <w:multiLevelType w:val="hybridMultilevel"/>
    <w:tmpl w:val="9A786D58"/>
    <w:lvl w:ilvl="0" w:tplc="DF22DBE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5A8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669137799">
    <w:abstractNumId w:val="19"/>
  </w:num>
  <w:num w:numId="2" w16cid:durableId="226767948">
    <w:abstractNumId w:val="28"/>
  </w:num>
  <w:num w:numId="3" w16cid:durableId="1484006431">
    <w:abstractNumId w:val="25"/>
  </w:num>
  <w:num w:numId="4" w16cid:durableId="1920483501">
    <w:abstractNumId w:val="32"/>
  </w:num>
  <w:num w:numId="5" w16cid:durableId="621695126">
    <w:abstractNumId w:val="15"/>
  </w:num>
  <w:num w:numId="6" w16cid:durableId="1373339108">
    <w:abstractNumId w:val="12"/>
  </w:num>
  <w:num w:numId="7" w16cid:durableId="1046874280">
    <w:abstractNumId w:val="11"/>
  </w:num>
  <w:num w:numId="8" w16cid:durableId="1477449411">
    <w:abstractNumId w:val="10"/>
  </w:num>
  <w:num w:numId="9" w16cid:durableId="1596785748">
    <w:abstractNumId w:val="29"/>
  </w:num>
  <w:num w:numId="10" w16cid:durableId="1086027088">
    <w:abstractNumId w:val="13"/>
  </w:num>
  <w:num w:numId="11" w16cid:durableId="1312833465">
    <w:abstractNumId w:val="17"/>
  </w:num>
  <w:num w:numId="12" w16cid:durableId="965701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799671">
    <w:abstractNumId w:val="14"/>
  </w:num>
  <w:num w:numId="14" w16cid:durableId="295065877">
    <w:abstractNumId w:val="24"/>
  </w:num>
  <w:num w:numId="15" w16cid:durableId="1499617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117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813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509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739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2071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7650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496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3362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099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30858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1536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2973485">
    <w:abstractNumId w:val="31"/>
  </w:num>
  <w:num w:numId="28" w16cid:durableId="1247232129">
    <w:abstractNumId w:val="31"/>
    <w:lvlOverride w:ilvl="0">
      <w:startOverride w:val="1"/>
    </w:lvlOverride>
  </w:num>
  <w:num w:numId="29" w16cid:durableId="1018698919">
    <w:abstractNumId w:val="20"/>
  </w:num>
  <w:num w:numId="30" w16cid:durableId="711880808">
    <w:abstractNumId w:val="30"/>
  </w:num>
  <w:num w:numId="31" w16cid:durableId="749693716">
    <w:abstractNumId w:val="8"/>
  </w:num>
  <w:num w:numId="32" w16cid:durableId="1997611639">
    <w:abstractNumId w:val="27"/>
  </w:num>
  <w:num w:numId="33" w16cid:durableId="236982616">
    <w:abstractNumId w:val="21"/>
  </w:num>
  <w:num w:numId="34" w16cid:durableId="1923250402">
    <w:abstractNumId w:val="9"/>
  </w:num>
  <w:num w:numId="35" w16cid:durableId="755130515">
    <w:abstractNumId w:val="7"/>
  </w:num>
  <w:num w:numId="36" w16cid:durableId="134838813">
    <w:abstractNumId w:val="6"/>
  </w:num>
  <w:num w:numId="37" w16cid:durableId="103769606">
    <w:abstractNumId w:val="5"/>
  </w:num>
  <w:num w:numId="38" w16cid:durableId="2032491554">
    <w:abstractNumId w:val="4"/>
  </w:num>
  <w:num w:numId="39" w16cid:durableId="1838376092">
    <w:abstractNumId w:val="1"/>
  </w:num>
  <w:num w:numId="40" w16cid:durableId="139349522">
    <w:abstractNumId w:val="0"/>
  </w:num>
  <w:num w:numId="41" w16cid:durableId="121727674">
    <w:abstractNumId w:val="3"/>
  </w:num>
  <w:num w:numId="42" w16cid:durableId="1339162807">
    <w:abstractNumId w:val="2"/>
  </w:num>
  <w:num w:numId="43" w16cid:durableId="281612261">
    <w:abstractNumId w:val="10"/>
  </w:num>
  <w:num w:numId="44" w16cid:durableId="454714421">
    <w:abstractNumId w:val="10"/>
  </w:num>
  <w:num w:numId="45" w16cid:durableId="544096456">
    <w:abstractNumId w:val="10"/>
  </w:num>
  <w:num w:numId="46" w16cid:durableId="95289646">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ly K Matthews (DEECA)">
    <w15:presenceInfo w15:providerId="AD" w15:userId="S::polly.matthews@delwp.vic.gov.au::ec2c12b4-ff89-471f-bac1-1c4290df0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3B035F"/>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BA9"/>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301"/>
    <w:rsid w:val="000B44D9"/>
    <w:rsid w:val="000B46C3"/>
    <w:rsid w:val="000B4CFC"/>
    <w:rsid w:val="000B5144"/>
    <w:rsid w:val="000B5240"/>
    <w:rsid w:val="000B547C"/>
    <w:rsid w:val="000B5504"/>
    <w:rsid w:val="000B561E"/>
    <w:rsid w:val="000B5EA3"/>
    <w:rsid w:val="000B669C"/>
    <w:rsid w:val="000B66BB"/>
    <w:rsid w:val="000B6BF6"/>
    <w:rsid w:val="000B7954"/>
    <w:rsid w:val="000B7BC8"/>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BBF"/>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939"/>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2D4"/>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657"/>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4D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8D5"/>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4B80"/>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0DD"/>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34E"/>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87"/>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35F"/>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050"/>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150"/>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C8F"/>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B15"/>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3E4"/>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0F0D"/>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B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06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9AB"/>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1F4"/>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625"/>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319"/>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25C"/>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292"/>
    <w:rsid w:val="007933F8"/>
    <w:rsid w:val="00793602"/>
    <w:rsid w:val="007938C6"/>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39"/>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DDC"/>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548"/>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6A82"/>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8DF"/>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DB3"/>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9C8"/>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1AD5"/>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59F5"/>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0F15"/>
    <w:rsid w:val="00990F78"/>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62E"/>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8BB"/>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A2D"/>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EB5"/>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E65"/>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3B"/>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6D"/>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51"/>
    <w:rsid w:val="00B65160"/>
    <w:rsid w:val="00B6549C"/>
    <w:rsid w:val="00B6553F"/>
    <w:rsid w:val="00B6561B"/>
    <w:rsid w:val="00B6566B"/>
    <w:rsid w:val="00B65C8D"/>
    <w:rsid w:val="00B65DA8"/>
    <w:rsid w:val="00B65EFE"/>
    <w:rsid w:val="00B66B90"/>
    <w:rsid w:val="00B670BF"/>
    <w:rsid w:val="00B670E1"/>
    <w:rsid w:val="00B67327"/>
    <w:rsid w:val="00B674B6"/>
    <w:rsid w:val="00B67A58"/>
    <w:rsid w:val="00B7023B"/>
    <w:rsid w:val="00B702FF"/>
    <w:rsid w:val="00B70436"/>
    <w:rsid w:val="00B70562"/>
    <w:rsid w:val="00B70D3B"/>
    <w:rsid w:val="00B71320"/>
    <w:rsid w:val="00B713F6"/>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443"/>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63"/>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68D"/>
    <w:rsid w:val="00BF4D9D"/>
    <w:rsid w:val="00BF4DA4"/>
    <w:rsid w:val="00BF5778"/>
    <w:rsid w:val="00BF57DE"/>
    <w:rsid w:val="00BF5D87"/>
    <w:rsid w:val="00BF5E1E"/>
    <w:rsid w:val="00BF5ECF"/>
    <w:rsid w:val="00BF65CD"/>
    <w:rsid w:val="00BF730C"/>
    <w:rsid w:val="00BF759E"/>
    <w:rsid w:val="00BF7E75"/>
    <w:rsid w:val="00BF7F62"/>
    <w:rsid w:val="00BF7FCE"/>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CAF"/>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B24"/>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219"/>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58"/>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1E74"/>
    <w:rsid w:val="00D72A3E"/>
    <w:rsid w:val="00D72BC8"/>
    <w:rsid w:val="00D72D57"/>
    <w:rsid w:val="00D7356A"/>
    <w:rsid w:val="00D73B6C"/>
    <w:rsid w:val="00D73C62"/>
    <w:rsid w:val="00D73E90"/>
    <w:rsid w:val="00D747A7"/>
    <w:rsid w:val="00D7587C"/>
    <w:rsid w:val="00D7591E"/>
    <w:rsid w:val="00D759C5"/>
    <w:rsid w:val="00D75FF5"/>
    <w:rsid w:val="00D765B1"/>
    <w:rsid w:val="00D769DF"/>
    <w:rsid w:val="00D76EF0"/>
    <w:rsid w:val="00D779E9"/>
    <w:rsid w:val="00D77C22"/>
    <w:rsid w:val="00D77C87"/>
    <w:rsid w:val="00D77DA6"/>
    <w:rsid w:val="00D80648"/>
    <w:rsid w:val="00D80732"/>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8B4"/>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A60"/>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A85"/>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54F"/>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157"/>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A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10"/>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BB9"/>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1F00"/>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C5B"/>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51843BFC"/>
  <w15:docId w15:val="{06C9C24C-FC0D-4D39-8403-52CD6F52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625"/>
  </w:style>
  <w:style w:type="paragraph" w:styleId="Heading1">
    <w:name w:val="heading 1"/>
    <w:basedOn w:val="Normal"/>
    <w:next w:val="BodyText"/>
    <w:link w:val="Heading1Char"/>
    <w:qFormat/>
    <w:rsid w:val="000B4301"/>
    <w:pPr>
      <w:keepNext/>
      <w:keepLines/>
      <w:numPr>
        <w:numId w:val="7"/>
      </w:numPr>
      <w:spacing w:after="360" w:line="440" w:lineRule="exact"/>
      <w:outlineLvl w:val="0"/>
    </w:pPr>
    <w:rPr>
      <w:b/>
      <w:bCs/>
      <w:color w:val="005A84"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5A84" w:themeColor="text2"/>
      <w:kern w:val="20"/>
      <w:sz w:val="22"/>
      <w:szCs w:val="28"/>
    </w:rPr>
  </w:style>
  <w:style w:type="paragraph" w:styleId="Heading3">
    <w:name w:val="heading 3"/>
    <w:basedOn w:val="Normal"/>
    <w:next w:val="BodyText"/>
    <w:link w:val="Heading3Char"/>
    <w:qFormat/>
    <w:rsid w:val="002358D5"/>
    <w:pPr>
      <w:keepNext/>
      <w:keepLines/>
      <w:numPr>
        <w:ilvl w:val="2"/>
        <w:numId w:val="7"/>
      </w:numPr>
      <w:tabs>
        <w:tab w:val="left" w:pos="1418"/>
        <w:tab w:val="left" w:pos="1701"/>
        <w:tab w:val="left" w:pos="1985"/>
      </w:tabs>
      <w:spacing w:before="200" w:after="100" w:line="240" w:lineRule="exact"/>
      <w:outlineLvl w:val="2"/>
    </w:pPr>
    <w:rPr>
      <w:b/>
      <w:color w:val="005A84" w:themeColor="text2"/>
    </w:rPr>
  </w:style>
  <w:style w:type="paragraph" w:styleId="Heading4">
    <w:name w:val="heading 4"/>
    <w:basedOn w:val="Normal"/>
    <w:next w:val="BodyText"/>
    <w:link w:val="Heading4Char"/>
    <w:qFormat/>
    <w:rsid w:val="002358D5"/>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005A84" w:themeColor="text2"/>
    </w:rPr>
  </w:style>
  <w:style w:type="paragraph" w:styleId="Heading5">
    <w:name w:val="heading 5"/>
    <w:basedOn w:val="Normal"/>
    <w:next w:val="BodyText"/>
    <w:link w:val="Heading5Char"/>
    <w:qFormat/>
    <w:rsid w:val="002358D5"/>
    <w:pPr>
      <w:keepNext/>
      <w:keepLines/>
      <w:spacing w:before="200" w:after="100"/>
      <w:outlineLvl w:val="4"/>
    </w:pPr>
    <w:rPr>
      <w:rFonts w:asciiTheme="majorHAnsi" w:eastAsiaTheme="majorEastAsia" w:hAnsiTheme="majorHAnsi" w:cstheme="majorBidi"/>
      <w:i/>
      <w:color w:val="005A84"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5A84"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5A84"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5A84"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301"/>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5A84" w:themeColor="text2"/>
        <w:bottom w:val="single" w:sz="8" w:space="0" w:color="005A84" w:themeColor="text2"/>
        <w:insideH w:val="single" w:sz="8" w:space="0" w:color="005A84"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5A84" w:themeFill="text2"/>
      </w:tcPr>
    </w:tblStylePr>
    <w:tblStylePr w:type="lastRow">
      <w:rPr>
        <w:b w:val="0"/>
      </w:rPr>
    </w:tblStylePr>
    <w:tblStylePr w:type="lastCol">
      <w:pPr>
        <w:jc w:val="left"/>
      </w:pPr>
    </w:tblStylePr>
    <w:tblStylePr w:type="band1Vert">
      <w:tblPr/>
      <w:tcPr>
        <w:shd w:val="clear" w:color="auto" w:fill="E6EFF3"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rsid w:val="001748A0"/>
    <w:pPr>
      <w:ind w:right="28"/>
    </w:pPr>
    <w:rPr>
      <w:b/>
      <w:color w:val="005A84"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0B4301"/>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8A2548"/>
    <w:pPr>
      <w:numPr>
        <w:numId w:val="45"/>
      </w:numPr>
      <w:spacing w:before="120" w:after="120"/>
    </w:pPr>
  </w:style>
  <w:style w:type="paragraph" w:styleId="ListBullet2">
    <w:name w:val="List Bullet 2"/>
    <w:basedOn w:val="ListBullet"/>
    <w:unhideWhenUsed/>
    <w:qFormat/>
    <w:rsid w:val="008A2548"/>
    <w:pPr>
      <w:numPr>
        <w:ilvl w:val="1"/>
      </w:numPr>
    </w:pPr>
  </w:style>
  <w:style w:type="paragraph" w:styleId="ListBullet3">
    <w:name w:val="List Bullet 3"/>
    <w:basedOn w:val="Normal"/>
    <w:unhideWhenUsed/>
    <w:rsid w:val="008A2548"/>
    <w:pPr>
      <w:numPr>
        <w:ilvl w:val="2"/>
        <w:numId w:val="45"/>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5A84"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5A84"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2358D5"/>
    <w:rPr>
      <w:rFonts w:asciiTheme="majorHAnsi" w:eastAsiaTheme="majorEastAsia" w:hAnsiTheme="majorHAnsi" w:cstheme="majorBidi"/>
      <w:b/>
      <w:bCs/>
      <w:i/>
      <w:iCs/>
      <w:color w:val="005A84" w:themeColor="text2"/>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2358D5"/>
    <w:pPr>
      <w:spacing w:line="440" w:lineRule="exact"/>
      <w:jc w:val="right"/>
    </w:pPr>
    <w:rPr>
      <w:rFonts w:asciiTheme="majorHAnsi" w:eastAsiaTheme="majorEastAsia" w:hAnsiTheme="majorHAnsi" w:cstheme="majorBidi"/>
      <w:b/>
      <w:color w:val="005A84" w:themeColor="text2"/>
      <w:spacing w:val="-2"/>
      <w:sz w:val="40"/>
      <w:szCs w:val="52"/>
    </w:rPr>
  </w:style>
  <w:style w:type="character" w:customStyle="1" w:styleId="TitleChar">
    <w:name w:val="Title Char"/>
    <w:basedOn w:val="DefaultParagraphFont"/>
    <w:link w:val="Title"/>
    <w:uiPriority w:val="99"/>
    <w:rsid w:val="002358D5"/>
    <w:rPr>
      <w:rFonts w:asciiTheme="majorHAnsi" w:eastAsiaTheme="majorEastAsia" w:hAnsiTheme="majorHAnsi" w:cstheme="majorBidi"/>
      <w:b/>
      <w:color w:val="005A84" w:themeColor="text2"/>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5A84"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5A84"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5A84"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5A84"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5A84"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5A84"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5A84"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5A84" w:themeColor="text2"/>
    </w:rPr>
  </w:style>
  <w:style w:type="character" w:customStyle="1" w:styleId="Heading5Char">
    <w:name w:val="Heading 5 Char"/>
    <w:basedOn w:val="DefaultParagraphFont"/>
    <w:link w:val="Heading5"/>
    <w:rsid w:val="002358D5"/>
    <w:rPr>
      <w:rFonts w:asciiTheme="majorHAnsi" w:eastAsiaTheme="majorEastAsia" w:hAnsiTheme="majorHAnsi" w:cstheme="majorBidi"/>
      <w:i/>
      <w:color w:val="005A84" w:themeColor="text2"/>
    </w:rPr>
  </w:style>
  <w:style w:type="paragraph" w:styleId="BlockText">
    <w:name w:val="Block Text"/>
    <w:basedOn w:val="Normal"/>
    <w:semiHidden/>
    <w:unhideWhenUsed/>
    <w:rsid w:val="0049165E"/>
    <w:pPr>
      <w:pBdr>
        <w:top w:val="single" w:sz="2" w:space="10" w:color="005A84" w:themeColor="accent1" w:frame="1"/>
        <w:left w:val="single" w:sz="2" w:space="10" w:color="005A84" w:themeColor="accent1" w:frame="1"/>
        <w:bottom w:val="single" w:sz="2" w:space="10" w:color="005A84" w:themeColor="accent1" w:frame="1"/>
        <w:right w:val="single" w:sz="2" w:space="10" w:color="005A84" w:themeColor="accent1" w:frame="1"/>
      </w:pBdr>
      <w:ind w:left="1152" w:right="1152"/>
    </w:pPr>
    <w:rPr>
      <w:rFonts w:eastAsiaTheme="minorEastAsia" w:cstheme="minorBidi"/>
      <w:i/>
      <w:iCs/>
      <w:color w:val="005A84" w:themeColor="text2"/>
    </w:rPr>
  </w:style>
  <w:style w:type="paragraph" w:styleId="IntenseQuote">
    <w:name w:val="Intense Quote"/>
    <w:basedOn w:val="Normal"/>
    <w:next w:val="Normal"/>
    <w:link w:val="IntenseQuoteChar"/>
    <w:semiHidden/>
    <w:rsid w:val="00315585"/>
    <w:pPr>
      <w:pBdr>
        <w:bottom w:val="single" w:sz="4" w:space="4" w:color="005A84" w:themeColor="accent1"/>
      </w:pBdr>
      <w:spacing w:before="200" w:after="280"/>
      <w:ind w:left="936" w:right="936"/>
    </w:pPr>
    <w:rPr>
      <w:b/>
      <w:bCs/>
      <w:i/>
      <w:iCs/>
      <w:color w:val="E6EFF3"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6EFF3"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5A84"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5A84" w:themeColor="text2"/>
        <w:left w:val="single" w:sz="4" w:space="0" w:color="005A84" w:themeColor="text2"/>
        <w:bottom w:val="single" w:sz="4" w:space="0" w:color="005A84" w:themeColor="text2"/>
        <w:right w:val="single" w:sz="4" w:space="0" w:color="005A84"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5A84"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5A84" w:themeFill="text2"/>
    </w:tcPr>
  </w:style>
  <w:style w:type="paragraph" w:customStyle="1" w:styleId="BodyText100ThemeColour">
    <w:name w:val="Body Text 100% Theme Colour"/>
    <w:basedOn w:val="BodyText"/>
    <w:qFormat/>
    <w:rsid w:val="00096B2D"/>
    <w:rPr>
      <w:color w:val="005A84"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6259AB"/>
    <w:pPr>
      <w:spacing w:line="240" w:lineRule="auto"/>
    </w:pPr>
    <w:rPr>
      <w:b/>
      <w:color w:val="005A84" w:themeColor="accent1"/>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661625"/>
    <w:rPr>
      <w:b/>
      <w:color w:val="005A84"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0B4301"/>
    <w:rPr>
      <w:b/>
      <w:bCs/>
      <w:color w:val="005A84" w:themeColor="text2"/>
      <w:kern w:val="32"/>
      <w:sz w:val="40"/>
      <w:szCs w:val="32"/>
    </w:rPr>
  </w:style>
  <w:style w:type="character" w:customStyle="1" w:styleId="Heading2Char">
    <w:name w:val="Heading 2 Char"/>
    <w:basedOn w:val="DefaultParagraphFont"/>
    <w:link w:val="Heading2"/>
    <w:rsid w:val="001306D2"/>
    <w:rPr>
      <w:b/>
      <w:bCs/>
      <w:iCs/>
      <w:color w:val="005A84" w:themeColor="text2"/>
      <w:kern w:val="20"/>
      <w:sz w:val="22"/>
      <w:szCs w:val="28"/>
    </w:rPr>
  </w:style>
  <w:style w:type="character" w:customStyle="1" w:styleId="Heading3Char">
    <w:name w:val="Heading 3 Char"/>
    <w:basedOn w:val="DefaultParagraphFont"/>
    <w:link w:val="Heading3"/>
    <w:rsid w:val="002358D5"/>
    <w:rPr>
      <w:b/>
      <w:color w:val="005A84" w:themeColor="text2"/>
    </w:rPr>
  </w:style>
  <w:style w:type="table" w:styleId="ColorfulGrid">
    <w:name w:val="Colorful Grid"/>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B3E6FF" w:themeFill="accent1" w:themeFillTint="33"/>
    </w:tcPr>
    <w:tblStylePr w:type="firstRow">
      <w:rPr>
        <w:b/>
        <w:bCs/>
      </w:rPr>
      <w:tblPr/>
      <w:tcPr>
        <w:shd w:val="clear" w:color="auto" w:fill="67CEFF" w:themeFill="accent1" w:themeFillTint="66"/>
      </w:tcPr>
    </w:tblStylePr>
    <w:tblStylePr w:type="lastRow">
      <w:rPr>
        <w:b/>
        <w:bCs/>
        <w:color w:val="363534" w:themeColor="text1"/>
      </w:rPr>
      <w:tblPr/>
      <w:tcPr>
        <w:shd w:val="clear" w:color="auto" w:fill="67CEFF" w:themeFill="accent1" w:themeFillTint="66"/>
      </w:tcPr>
    </w:tblStylePr>
    <w:tblStylePr w:type="firstCol">
      <w:rPr>
        <w:color w:val="FFFFFF" w:themeColor="background1"/>
      </w:rPr>
      <w:tblPr/>
      <w:tcPr>
        <w:shd w:val="clear" w:color="auto" w:fill="004262" w:themeFill="accent1" w:themeFillShade="BF"/>
      </w:tcPr>
    </w:tblStylePr>
    <w:tblStylePr w:type="lastCol">
      <w:rPr>
        <w:color w:val="FFFFFF" w:themeColor="background1"/>
      </w:rPr>
      <w:tblPr/>
      <w:tcPr>
        <w:shd w:val="clear" w:color="auto" w:fill="004262" w:themeFill="accent1" w:themeFillShade="BF"/>
      </w:tc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ColorfulGrid-Accent2">
    <w:name w:val="Colorful Grid Accent 2"/>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CEF1F9" w:themeFill="accent2" w:themeFillTint="33"/>
    </w:tcPr>
    <w:tblStylePr w:type="firstRow">
      <w:rPr>
        <w:b/>
        <w:bCs/>
      </w:rPr>
      <w:tblPr/>
      <w:tcPr>
        <w:shd w:val="clear" w:color="auto" w:fill="9EE3F3" w:themeFill="accent2" w:themeFillTint="66"/>
      </w:tcPr>
    </w:tblStylePr>
    <w:tblStylePr w:type="lastRow">
      <w:rPr>
        <w:b/>
        <w:bCs/>
        <w:color w:val="363534" w:themeColor="text1"/>
      </w:rPr>
      <w:tblPr/>
      <w:tcPr>
        <w:shd w:val="clear" w:color="auto" w:fill="9EE3F3" w:themeFill="accent2" w:themeFillTint="66"/>
      </w:tcPr>
    </w:tblStylePr>
    <w:tblStylePr w:type="firstCol">
      <w:rPr>
        <w:color w:val="FFFFFF" w:themeColor="background1"/>
      </w:rPr>
      <w:tblPr/>
      <w:tcPr>
        <w:shd w:val="clear" w:color="auto" w:fill="1385A0" w:themeFill="accent2" w:themeFillShade="BF"/>
      </w:tcPr>
    </w:tblStylePr>
    <w:tblStylePr w:type="lastCol">
      <w:rPr>
        <w:color w:val="FFFFFF" w:themeColor="background1"/>
      </w:rPr>
      <w:tblPr/>
      <w:tcPr>
        <w:shd w:val="clear" w:color="auto" w:fill="1385A0" w:themeFill="accent2" w:themeFillShade="BF"/>
      </w:tc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ColorfulGrid-Accent3">
    <w:name w:val="Colorful Grid Accent 3"/>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0EBF0" w:themeFill="accent3" w:themeFillTint="33"/>
    </w:tcPr>
    <w:tblStylePr w:type="firstRow">
      <w:rPr>
        <w:b/>
        <w:bCs/>
      </w:rPr>
      <w:tblPr/>
      <w:tcPr>
        <w:shd w:val="clear" w:color="auto" w:fill="C1D7E1" w:themeFill="accent3" w:themeFillTint="66"/>
      </w:tcPr>
    </w:tblStylePr>
    <w:tblStylePr w:type="lastRow">
      <w:rPr>
        <w:b/>
        <w:bCs/>
        <w:color w:val="363534" w:themeColor="text1"/>
      </w:rPr>
      <w:tblPr/>
      <w:tcPr>
        <w:shd w:val="clear" w:color="auto" w:fill="C1D7E1" w:themeFill="accent3" w:themeFillTint="66"/>
      </w:tcPr>
    </w:tblStylePr>
    <w:tblStylePr w:type="firstCol">
      <w:rPr>
        <w:color w:val="FFFFFF" w:themeColor="background1"/>
      </w:rPr>
      <w:tblPr/>
      <w:tcPr>
        <w:shd w:val="clear" w:color="auto" w:fill="45778E" w:themeFill="accent3" w:themeFillShade="BF"/>
      </w:tcPr>
    </w:tblStylePr>
    <w:tblStylePr w:type="lastCol">
      <w:rPr>
        <w:color w:val="FFFFFF" w:themeColor="background1"/>
      </w:rPr>
      <w:tblPr/>
      <w:tcPr>
        <w:shd w:val="clear" w:color="auto" w:fill="45778E" w:themeFill="accent3" w:themeFillShade="BF"/>
      </w:tc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ColorfulGrid-Accent4">
    <w:name w:val="Colorful Grid Accent 4"/>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5F7" w:themeFill="accent4" w:themeFillTint="33"/>
    </w:tcPr>
    <w:tblStylePr w:type="firstRow">
      <w:rPr>
        <w:b/>
        <w:bCs/>
      </w:rPr>
      <w:tblPr/>
      <w:tcPr>
        <w:shd w:val="clear" w:color="auto" w:fill="E0EBF0" w:themeFill="accent4" w:themeFillTint="66"/>
      </w:tcPr>
    </w:tblStylePr>
    <w:tblStylePr w:type="lastRow">
      <w:rPr>
        <w:b/>
        <w:bCs/>
        <w:color w:val="363534" w:themeColor="text1"/>
      </w:rPr>
      <w:tblPr/>
      <w:tcPr>
        <w:shd w:val="clear" w:color="auto" w:fill="E0EBF0" w:themeFill="accent4" w:themeFillTint="66"/>
      </w:tcPr>
    </w:tblStylePr>
    <w:tblStylePr w:type="firstCol">
      <w:rPr>
        <w:color w:val="FFFFFF" w:themeColor="background1"/>
      </w:rPr>
      <w:tblPr/>
      <w:tcPr>
        <w:shd w:val="clear" w:color="auto" w:fill="6FA2B9" w:themeFill="accent4" w:themeFillShade="BF"/>
      </w:tcPr>
    </w:tblStylePr>
    <w:tblStylePr w:type="lastCol">
      <w:rPr>
        <w:color w:val="FFFFFF" w:themeColor="background1"/>
      </w:rPr>
      <w:tblPr/>
      <w:tcPr>
        <w:shd w:val="clear" w:color="auto" w:fill="6FA2B9" w:themeFill="accent4" w:themeFillShade="BF"/>
      </w:tc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ColorfulGrid-Accent5">
    <w:name w:val="Colorful Grid Accent 5"/>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AFC" w:themeFill="accent5" w:themeFillTint="33"/>
    </w:tcPr>
    <w:tblStylePr w:type="firstRow">
      <w:rPr>
        <w:b/>
        <w:bCs/>
      </w:rPr>
      <w:tblPr/>
      <w:tcPr>
        <w:shd w:val="clear" w:color="auto" w:fill="E0F4F9" w:themeFill="accent5" w:themeFillTint="66"/>
      </w:tcPr>
    </w:tblStylePr>
    <w:tblStylePr w:type="lastRow">
      <w:rPr>
        <w:b/>
        <w:bCs/>
        <w:color w:val="363534" w:themeColor="text1"/>
      </w:rPr>
      <w:tblPr/>
      <w:tcPr>
        <w:shd w:val="clear" w:color="auto" w:fill="E0F4F9" w:themeFill="accent5" w:themeFillTint="66"/>
      </w:tcPr>
    </w:tblStylePr>
    <w:tblStylePr w:type="firstCol">
      <w:rPr>
        <w:color w:val="FFFFFF" w:themeColor="background1"/>
      </w:rPr>
      <w:tblPr/>
      <w:tcPr>
        <w:shd w:val="clear" w:color="auto" w:fill="59C8E0" w:themeFill="accent5" w:themeFillShade="BF"/>
      </w:tcPr>
    </w:tblStylePr>
    <w:tblStylePr w:type="lastCol">
      <w:rPr>
        <w:color w:val="FFFFFF" w:themeColor="background1"/>
      </w:rPr>
      <w:tblPr/>
      <w:tcPr>
        <w:shd w:val="clear" w:color="auto" w:fill="59C8E0" w:themeFill="accent5" w:themeFillShade="BF"/>
      </w:tc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ColorfulGrid-Accent6">
    <w:name w:val="Colorful Grid Accent 6"/>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FEF6E2" w:themeFill="accent6" w:themeFillTint="33"/>
    </w:tcPr>
    <w:tblStylePr w:type="firstRow">
      <w:rPr>
        <w:b/>
        <w:bCs/>
      </w:rPr>
      <w:tblPr/>
      <w:tcPr>
        <w:shd w:val="clear" w:color="auto" w:fill="FEEDC6" w:themeFill="accent6" w:themeFillTint="66"/>
      </w:tcPr>
    </w:tblStylePr>
    <w:tblStylePr w:type="lastRow">
      <w:rPr>
        <w:b/>
        <w:bCs/>
        <w:color w:val="363534" w:themeColor="text1"/>
      </w:rPr>
      <w:tblPr/>
      <w:tcPr>
        <w:shd w:val="clear" w:color="auto" w:fill="FEEDC6" w:themeFill="accent6" w:themeFillTint="66"/>
      </w:tcPr>
    </w:tblStylePr>
    <w:tblStylePr w:type="firstCol">
      <w:rPr>
        <w:color w:val="FFFFFF" w:themeColor="background1"/>
      </w:rPr>
      <w:tblPr/>
      <w:tcPr>
        <w:shd w:val="clear" w:color="auto" w:fill="FDB516" w:themeFill="accent6" w:themeFillShade="BF"/>
      </w:tcPr>
    </w:tblStylePr>
    <w:tblStylePr w:type="lastCol">
      <w:rPr>
        <w:color w:val="FFFFFF" w:themeColor="background1"/>
      </w:rPr>
      <w:tblPr/>
      <w:tcPr>
        <w:shd w:val="clear" w:color="auto" w:fill="FDB516" w:themeFill="accent6" w:themeFillShade="BF"/>
      </w:tc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ColorfulList">
    <w:name w:val="Colorful List"/>
    <w:basedOn w:val="TableNormal"/>
    <w:uiPriority w:val="72"/>
    <w:semiHidden/>
    <w:rsid w:val="00530F0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530F0D"/>
    <w:pPr>
      <w:spacing w:line="240" w:lineRule="auto"/>
    </w:pPr>
    <w:tblPr>
      <w:tblStyleRowBandSize w:val="1"/>
      <w:tblStyleColBandSize w:val="1"/>
    </w:tblPr>
    <w:tcPr>
      <w:shd w:val="clear" w:color="auto" w:fill="D9F2FF" w:themeFill="accen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0FF" w:themeFill="accent1" w:themeFillTint="3F"/>
      </w:tcPr>
    </w:tblStylePr>
    <w:tblStylePr w:type="band1Horz">
      <w:tblPr/>
      <w:tcPr>
        <w:shd w:val="clear" w:color="auto" w:fill="B3E6FF" w:themeFill="accent1" w:themeFillTint="33"/>
      </w:tcPr>
    </w:tblStylePr>
  </w:style>
  <w:style w:type="table" w:styleId="ColorfulList-Accent2">
    <w:name w:val="Colorful List Accent 2"/>
    <w:basedOn w:val="TableNormal"/>
    <w:uiPriority w:val="72"/>
    <w:semiHidden/>
    <w:rsid w:val="00530F0D"/>
    <w:pPr>
      <w:spacing w:line="240" w:lineRule="auto"/>
    </w:pPr>
    <w:tblPr>
      <w:tblStyleRowBandSize w:val="1"/>
      <w:tblStyleColBandSize w:val="1"/>
    </w:tblPr>
    <w:tcPr>
      <w:shd w:val="clear" w:color="auto" w:fill="E7F8FC" w:themeFill="accent2"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DF7" w:themeFill="accent2" w:themeFillTint="3F"/>
      </w:tcPr>
    </w:tblStylePr>
    <w:tblStylePr w:type="band1Horz">
      <w:tblPr/>
      <w:tcPr>
        <w:shd w:val="clear" w:color="auto" w:fill="CEF1F9" w:themeFill="accent2" w:themeFillTint="33"/>
      </w:tcPr>
    </w:tblStylePr>
  </w:style>
  <w:style w:type="table" w:styleId="ColorfulList-Accent3">
    <w:name w:val="Colorful List Accent 3"/>
    <w:basedOn w:val="TableNormal"/>
    <w:uiPriority w:val="72"/>
    <w:semiHidden/>
    <w:rsid w:val="00530F0D"/>
    <w:pPr>
      <w:spacing w:line="240" w:lineRule="auto"/>
    </w:pPr>
    <w:tblPr>
      <w:tblStyleRowBandSize w:val="1"/>
      <w:tblStyleColBandSize w:val="1"/>
    </w:tblPr>
    <w:tcPr>
      <w:shd w:val="clear" w:color="auto" w:fill="EFF5F7" w:themeFill="accent3" w:themeFillTint="19"/>
    </w:tcPr>
    <w:tblStylePr w:type="firstRow">
      <w:rPr>
        <w:b/>
        <w:bCs/>
        <w:color w:val="FFFFFF" w:themeColor="background1"/>
      </w:rPr>
      <w:tblPr/>
      <w:tcPr>
        <w:tcBorders>
          <w:bottom w:val="single" w:sz="12" w:space="0" w:color="FFFFFF" w:themeColor="background1"/>
        </w:tcBorders>
        <w:shd w:val="clear" w:color="auto" w:fill="7DABC0" w:themeFill="accent4" w:themeFillShade="CC"/>
      </w:tcPr>
    </w:tblStylePr>
    <w:tblStylePr w:type="lastRow">
      <w:rPr>
        <w:b/>
        <w:bCs/>
        <w:color w:val="7DABC0"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C" w:themeFill="accent3" w:themeFillTint="3F"/>
      </w:tcPr>
    </w:tblStylePr>
    <w:tblStylePr w:type="band1Horz">
      <w:tblPr/>
      <w:tcPr>
        <w:shd w:val="clear" w:color="auto" w:fill="E0EBF0" w:themeFill="accent3" w:themeFillTint="33"/>
      </w:tcPr>
    </w:tblStylePr>
  </w:style>
  <w:style w:type="table" w:styleId="ColorfulList-Accent4">
    <w:name w:val="Colorful List Accent 4"/>
    <w:basedOn w:val="TableNormal"/>
    <w:uiPriority w:val="72"/>
    <w:semiHidden/>
    <w:rsid w:val="00530F0D"/>
    <w:pPr>
      <w:spacing w:line="240" w:lineRule="auto"/>
    </w:pPr>
    <w:tblPr>
      <w:tblStyleRowBandSize w:val="1"/>
      <w:tblStyleColBandSize w:val="1"/>
    </w:tblPr>
    <w:tcPr>
      <w:shd w:val="clear" w:color="auto" w:fill="F7FAFB" w:themeFill="accent4" w:themeFillTint="19"/>
    </w:tcPr>
    <w:tblStylePr w:type="firstRow">
      <w:rPr>
        <w:b/>
        <w:bCs/>
        <w:color w:val="FFFFFF" w:themeColor="background1"/>
      </w:rPr>
      <w:tblPr/>
      <w:tcPr>
        <w:tcBorders>
          <w:bottom w:val="single" w:sz="12" w:space="0" w:color="FFFFFF" w:themeColor="background1"/>
        </w:tcBorders>
        <w:shd w:val="clear" w:color="auto" w:fill="497F98" w:themeFill="accent3" w:themeFillShade="CC"/>
      </w:tcPr>
    </w:tblStylePr>
    <w:tblStylePr w:type="lastRow">
      <w:rPr>
        <w:b/>
        <w:bCs/>
        <w:color w:val="497F98"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5" w:themeFill="accent4" w:themeFillTint="3F"/>
      </w:tcPr>
    </w:tblStylePr>
    <w:tblStylePr w:type="band1Horz">
      <w:tblPr/>
      <w:tcPr>
        <w:shd w:val="clear" w:color="auto" w:fill="EFF5F7" w:themeFill="accent4" w:themeFillTint="33"/>
      </w:tcPr>
    </w:tblStylePr>
  </w:style>
  <w:style w:type="table" w:styleId="ColorfulList-Accent5">
    <w:name w:val="Colorful List Accent 5"/>
    <w:basedOn w:val="TableNormal"/>
    <w:uiPriority w:val="72"/>
    <w:semiHidden/>
    <w:rsid w:val="00530F0D"/>
    <w:pPr>
      <w:spacing w:line="240" w:lineRule="auto"/>
    </w:pPr>
    <w:tblPr>
      <w:tblStyleRowBandSize w:val="1"/>
      <w:tblStyleColBandSize w:val="1"/>
    </w:tblPr>
    <w:tcPr>
      <w:shd w:val="clear" w:color="auto" w:fill="F7FCFD" w:themeFill="accent5" w:themeFillTint="19"/>
    </w:tcPr>
    <w:tblStylePr w:type="firstRow">
      <w:rPr>
        <w:b/>
        <w:bCs/>
        <w:color w:val="FFFFFF" w:themeColor="background1"/>
      </w:rPr>
      <w:tblPr/>
      <w:tcPr>
        <w:tcBorders>
          <w:bottom w:val="single" w:sz="12" w:space="0" w:color="FFFFFF" w:themeColor="background1"/>
        </w:tcBorders>
        <w:shd w:val="clear" w:color="auto" w:fill="FDBB28" w:themeFill="accent6" w:themeFillShade="CC"/>
      </w:tcPr>
    </w:tblStylePr>
    <w:tblStylePr w:type="lastRow">
      <w:rPr>
        <w:b/>
        <w:bCs/>
        <w:color w:val="FDBB28"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8FB" w:themeFill="accent5" w:themeFillTint="3F"/>
      </w:tcPr>
    </w:tblStylePr>
    <w:tblStylePr w:type="band1Horz">
      <w:tblPr/>
      <w:tcPr>
        <w:shd w:val="clear" w:color="auto" w:fill="EFFAFC" w:themeFill="accent5" w:themeFillTint="33"/>
      </w:tcPr>
    </w:tblStylePr>
  </w:style>
  <w:style w:type="table" w:styleId="ColorfulList-Accent6">
    <w:name w:val="Colorful List Accent 6"/>
    <w:basedOn w:val="TableNormal"/>
    <w:uiPriority w:val="72"/>
    <w:semiHidden/>
    <w:rsid w:val="00530F0D"/>
    <w:pPr>
      <w:spacing w:line="240" w:lineRule="auto"/>
    </w:pPr>
    <w:tblPr>
      <w:tblStyleRowBandSize w:val="1"/>
      <w:tblStyleColBandSize w:val="1"/>
    </w:tblPr>
    <w:tcPr>
      <w:shd w:val="clear" w:color="auto" w:fill="FFFAF1" w:themeFill="accent6" w:themeFillTint="19"/>
    </w:tcPr>
    <w:tblStylePr w:type="firstRow">
      <w:rPr>
        <w:b/>
        <w:bCs/>
        <w:color w:val="FFFFFF" w:themeColor="background1"/>
      </w:rPr>
      <w:tblPr/>
      <w:tcPr>
        <w:tcBorders>
          <w:bottom w:val="single" w:sz="12" w:space="0" w:color="FFFFFF" w:themeColor="background1"/>
        </w:tcBorders>
        <w:shd w:val="clear" w:color="auto" w:fill="6CCEE4" w:themeFill="accent5" w:themeFillShade="CC"/>
      </w:tcPr>
    </w:tblStylePr>
    <w:tblStylePr w:type="lastRow">
      <w:rPr>
        <w:b/>
        <w:bCs/>
        <w:color w:val="6CCEE4"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B" w:themeFill="accent6" w:themeFillTint="3F"/>
      </w:tcPr>
    </w:tblStylePr>
    <w:tblStylePr w:type="band1Horz">
      <w:tblPr/>
      <w:tcPr>
        <w:shd w:val="clear" w:color="auto" w:fill="FEF6E2" w:themeFill="accent6" w:themeFillTint="33"/>
      </w:tcPr>
    </w:tblStylePr>
  </w:style>
  <w:style w:type="table" w:styleId="ColorfulShading">
    <w:name w:val="Colorful Shading"/>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005A84" w:themeColor="accent1"/>
        <w:bottom w:val="single" w:sz="4" w:space="0" w:color="005A84" w:themeColor="accent1"/>
        <w:right w:val="single" w:sz="4" w:space="0" w:color="005A84" w:themeColor="accent1"/>
        <w:insideH w:val="single" w:sz="4" w:space="0" w:color="FFFFFF" w:themeColor="background1"/>
        <w:insideV w:val="single" w:sz="4" w:space="0" w:color="FFFFFF" w:themeColor="background1"/>
      </w:tblBorders>
    </w:tblPr>
    <w:tcPr>
      <w:shd w:val="clear" w:color="auto" w:fill="D9F2FF" w:themeFill="accen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F" w:themeFill="accent1" w:themeFillShade="99"/>
      </w:tcPr>
    </w:tblStylePr>
    <w:tblStylePr w:type="firstCol">
      <w:rPr>
        <w:color w:val="FFFFFF" w:themeColor="background1"/>
      </w:rPr>
      <w:tblPr/>
      <w:tcPr>
        <w:tcBorders>
          <w:top w:val="nil"/>
          <w:left w:val="nil"/>
          <w:bottom w:val="nil"/>
          <w:right w:val="nil"/>
          <w:insideH w:val="single" w:sz="4" w:space="0" w:color="00354F" w:themeColor="accent1" w:themeShade="99"/>
          <w:insideV w:val="nil"/>
        </w:tcBorders>
        <w:shd w:val="clear" w:color="auto" w:fill="0035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54F" w:themeFill="accent1" w:themeFillShade="99"/>
      </w:tcPr>
    </w:tblStylePr>
    <w:tblStylePr w:type="band1Vert">
      <w:tblPr/>
      <w:tcPr>
        <w:shd w:val="clear" w:color="auto" w:fill="67CEFF" w:themeFill="accent1" w:themeFillTint="66"/>
      </w:tcPr>
    </w:tblStylePr>
    <w:tblStylePr w:type="band1Horz">
      <w:tblPr/>
      <w:tcPr>
        <w:shd w:val="clear" w:color="auto" w:fill="42C2F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1AB3D6" w:themeColor="accent2"/>
        <w:bottom w:val="single" w:sz="4" w:space="0" w:color="1AB3D6" w:themeColor="accent2"/>
        <w:right w:val="single" w:sz="4" w:space="0" w:color="1AB3D6" w:themeColor="accent2"/>
        <w:insideH w:val="single" w:sz="4" w:space="0" w:color="FFFFFF" w:themeColor="background1"/>
        <w:insideV w:val="single" w:sz="4" w:space="0" w:color="FFFFFF" w:themeColor="background1"/>
      </w:tblBorders>
    </w:tblPr>
    <w:tcPr>
      <w:shd w:val="clear" w:color="auto" w:fill="E7F8FC" w:themeFill="accent2"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0" w:themeFill="accent2" w:themeFillShade="99"/>
      </w:tcPr>
    </w:tblStylePr>
    <w:tblStylePr w:type="firstCol">
      <w:rPr>
        <w:color w:val="FFFFFF" w:themeColor="background1"/>
      </w:rPr>
      <w:tblPr/>
      <w:tcPr>
        <w:tcBorders>
          <w:top w:val="nil"/>
          <w:left w:val="nil"/>
          <w:bottom w:val="nil"/>
          <w:right w:val="nil"/>
          <w:insideH w:val="single" w:sz="4" w:space="0" w:color="0F6B80" w:themeColor="accent2" w:themeShade="99"/>
          <w:insideV w:val="nil"/>
        </w:tcBorders>
        <w:shd w:val="clear" w:color="auto" w:fill="0F6B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6B80" w:themeFill="accent2" w:themeFillShade="99"/>
      </w:tcPr>
    </w:tblStylePr>
    <w:tblStylePr w:type="band1Vert">
      <w:tblPr/>
      <w:tcPr>
        <w:shd w:val="clear" w:color="auto" w:fill="9EE3F3" w:themeFill="accent2" w:themeFillTint="66"/>
      </w:tcPr>
    </w:tblStylePr>
    <w:tblStylePr w:type="band1Horz">
      <w:tblPr/>
      <w:tcPr>
        <w:shd w:val="clear" w:color="auto" w:fill="86DCF0"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530F0D"/>
    <w:pPr>
      <w:spacing w:line="240" w:lineRule="auto"/>
    </w:pPr>
    <w:tblPr>
      <w:tblStyleRowBandSize w:val="1"/>
      <w:tblStyleColBandSize w:val="1"/>
      <w:tblBorders>
        <w:top w:val="single" w:sz="24" w:space="0" w:color="B3CEDA" w:themeColor="accent4"/>
        <w:left w:val="single" w:sz="4" w:space="0" w:color="669CB5" w:themeColor="accent3"/>
        <w:bottom w:val="single" w:sz="4" w:space="0" w:color="669CB5" w:themeColor="accent3"/>
        <w:right w:val="single" w:sz="4" w:space="0" w:color="669CB5" w:themeColor="accent3"/>
        <w:insideH w:val="single" w:sz="4" w:space="0" w:color="FFFFFF" w:themeColor="background1"/>
        <w:insideV w:val="single" w:sz="4" w:space="0" w:color="FFFFFF" w:themeColor="background1"/>
      </w:tblBorders>
    </w:tblPr>
    <w:tcPr>
      <w:shd w:val="clear" w:color="auto" w:fill="EFF5F7" w:themeFill="accent3" w:themeFillTint="19"/>
    </w:tcPr>
    <w:tblStylePr w:type="firstRow">
      <w:rPr>
        <w:b/>
        <w:bCs/>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F72" w:themeFill="accent3" w:themeFillShade="99"/>
      </w:tcPr>
    </w:tblStylePr>
    <w:tblStylePr w:type="firstCol">
      <w:rPr>
        <w:color w:val="FFFFFF" w:themeColor="background1"/>
      </w:rPr>
      <w:tblPr/>
      <w:tcPr>
        <w:tcBorders>
          <w:top w:val="nil"/>
          <w:left w:val="nil"/>
          <w:bottom w:val="nil"/>
          <w:right w:val="nil"/>
          <w:insideH w:val="single" w:sz="4" w:space="0" w:color="375F72" w:themeColor="accent3" w:themeShade="99"/>
          <w:insideV w:val="nil"/>
        </w:tcBorders>
        <w:shd w:val="clear" w:color="auto" w:fill="375F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5F72" w:themeFill="accent3" w:themeFillShade="99"/>
      </w:tcPr>
    </w:tblStylePr>
    <w:tblStylePr w:type="band1Vert">
      <w:tblPr/>
      <w:tcPr>
        <w:shd w:val="clear" w:color="auto" w:fill="C1D7E1" w:themeFill="accent3" w:themeFillTint="66"/>
      </w:tcPr>
    </w:tblStylePr>
    <w:tblStylePr w:type="band1Horz">
      <w:tblPr/>
      <w:tcPr>
        <w:shd w:val="clear" w:color="auto" w:fill="B2CDDA" w:themeFill="accent3" w:themeFillTint="7F"/>
      </w:tcPr>
    </w:tblStylePr>
  </w:style>
  <w:style w:type="table" w:styleId="ColorfulShading-Accent4">
    <w:name w:val="Colorful Shading Accent 4"/>
    <w:basedOn w:val="TableNormal"/>
    <w:uiPriority w:val="71"/>
    <w:semiHidden/>
    <w:rsid w:val="00530F0D"/>
    <w:pPr>
      <w:spacing w:line="240" w:lineRule="auto"/>
    </w:pPr>
    <w:tblPr>
      <w:tblStyleRowBandSize w:val="1"/>
      <w:tblStyleColBandSize w:val="1"/>
      <w:tblBorders>
        <w:top w:val="single" w:sz="24" w:space="0" w:color="669CB5" w:themeColor="accent3"/>
        <w:left w:val="single" w:sz="4" w:space="0" w:color="B3CEDA" w:themeColor="accent4"/>
        <w:bottom w:val="single" w:sz="4" w:space="0" w:color="B3CEDA" w:themeColor="accent4"/>
        <w:right w:val="single" w:sz="4" w:space="0" w:color="B3CEDA" w:themeColor="accent4"/>
        <w:insideH w:val="single" w:sz="4" w:space="0" w:color="FFFFFF" w:themeColor="background1"/>
        <w:insideV w:val="single" w:sz="4" w:space="0" w:color="FFFFFF" w:themeColor="background1"/>
      </w:tblBorders>
    </w:tblPr>
    <w:tcPr>
      <w:shd w:val="clear" w:color="auto" w:fill="F7FAFB" w:themeFill="accent4" w:themeFillTint="19"/>
    </w:tcPr>
    <w:tblStylePr w:type="firstRow">
      <w:rPr>
        <w:b/>
        <w:bCs/>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86A0" w:themeFill="accent4" w:themeFillShade="99"/>
      </w:tcPr>
    </w:tblStylePr>
    <w:tblStylePr w:type="firstCol">
      <w:rPr>
        <w:color w:val="FFFFFF" w:themeColor="background1"/>
      </w:rPr>
      <w:tblPr/>
      <w:tcPr>
        <w:tcBorders>
          <w:top w:val="nil"/>
          <w:left w:val="nil"/>
          <w:bottom w:val="nil"/>
          <w:right w:val="nil"/>
          <w:insideH w:val="single" w:sz="4" w:space="0" w:color="4E86A0" w:themeColor="accent4" w:themeShade="99"/>
          <w:insideV w:val="nil"/>
        </w:tcBorders>
        <w:shd w:val="clear" w:color="auto" w:fill="4E86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86A0" w:themeFill="accent4" w:themeFillShade="99"/>
      </w:tcPr>
    </w:tblStylePr>
    <w:tblStylePr w:type="band1Vert">
      <w:tblPr/>
      <w:tcPr>
        <w:shd w:val="clear" w:color="auto" w:fill="E0EBF0" w:themeFill="accent4" w:themeFillTint="66"/>
      </w:tcPr>
    </w:tblStylePr>
    <w:tblStylePr w:type="band1Horz">
      <w:tblPr/>
      <w:tcPr>
        <w:shd w:val="clear" w:color="auto" w:fill="D9E6EC"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530F0D"/>
    <w:pPr>
      <w:spacing w:line="240" w:lineRule="auto"/>
    </w:pPr>
    <w:tblPr>
      <w:tblStyleRowBandSize w:val="1"/>
      <w:tblStyleColBandSize w:val="1"/>
      <w:tblBorders>
        <w:top w:val="single" w:sz="24" w:space="0" w:color="FED372" w:themeColor="accent6"/>
        <w:left w:val="single" w:sz="4" w:space="0" w:color="B3E6F1" w:themeColor="accent5"/>
        <w:bottom w:val="single" w:sz="4" w:space="0" w:color="B3E6F1" w:themeColor="accent5"/>
        <w:right w:val="single" w:sz="4" w:space="0" w:color="B3E6F1" w:themeColor="accent5"/>
        <w:insideH w:val="single" w:sz="4" w:space="0" w:color="FFFFFF" w:themeColor="background1"/>
        <w:insideV w:val="single" w:sz="4" w:space="0" w:color="FFFFFF" w:themeColor="background1"/>
      </w:tblBorders>
    </w:tblPr>
    <w:tcPr>
      <w:shd w:val="clear" w:color="auto" w:fill="F7FCFD" w:themeFill="accent5" w:themeFillTint="19"/>
    </w:tcPr>
    <w:tblStylePr w:type="firstRow">
      <w:rPr>
        <w:b/>
        <w:bCs/>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5D4" w:themeFill="accent5" w:themeFillShade="99"/>
      </w:tcPr>
    </w:tblStylePr>
    <w:tblStylePr w:type="firstCol">
      <w:rPr>
        <w:color w:val="FFFFFF" w:themeColor="background1"/>
      </w:rPr>
      <w:tblPr/>
      <w:tcPr>
        <w:tcBorders>
          <w:top w:val="nil"/>
          <w:left w:val="nil"/>
          <w:bottom w:val="nil"/>
          <w:right w:val="nil"/>
          <w:insideH w:val="single" w:sz="4" w:space="0" w:color="27B5D4" w:themeColor="accent5" w:themeShade="99"/>
          <w:insideV w:val="nil"/>
        </w:tcBorders>
        <w:shd w:val="clear" w:color="auto" w:fill="27B5D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B5D4" w:themeFill="accent5" w:themeFillShade="99"/>
      </w:tcPr>
    </w:tblStylePr>
    <w:tblStylePr w:type="band1Vert">
      <w:tblPr/>
      <w:tcPr>
        <w:shd w:val="clear" w:color="auto" w:fill="E0F4F9" w:themeFill="accent5" w:themeFillTint="66"/>
      </w:tcPr>
    </w:tblStylePr>
    <w:tblStylePr w:type="band1Horz">
      <w:tblPr/>
      <w:tcPr>
        <w:shd w:val="clear" w:color="auto" w:fill="D9F2F8"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530F0D"/>
    <w:pPr>
      <w:spacing w:line="240" w:lineRule="auto"/>
    </w:pPr>
    <w:tblPr>
      <w:tblStyleRowBandSize w:val="1"/>
      <w:tblStyleColBandSize w:val="1"/>
      <w:tblBorders>
        <w:top w:val="single" w:sz="24" w:space="0" w:color="B3E6F1" w:themeColor="accent5"/>
        <w:left w:val="single" w:sz="4" w:space="0" w:color="FED372" w:themeColor="accent6"/>
        <w:bottom w:val="single" w:sz="4" w:space="0" w:color="FED372" w:themeColor="accent6"/>
        <w:right w:val="single" w:sz="4" w:space="0" w:color="FED372" w:themeColor="accent6"/>
        <w:insideH w:val="single" w:sz="4" w:space="0" w:color="FFFFFF" w:themeColor="background1"/>
        <w:insideV w:val="single" w:sz="4" w:space="0" w:color="FFFFFF" w:themeColor="background1"/>
      </w:tblBorders>
    </w:tblPr>
    <w:tcPr>
      <w:shd w:val="clear" w:color="auto" w:fill="FFFAF1" w:themeFill="accent6" w:themeFillTint="19"/>
    </w:tcPr>
    <w:tblStylePr w:type="firstRow">
      <w:rPr>
        <w:b/>
        <w:bCs/>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9701" w:themeFill="accent6" w:themeFillShade="99"/>
      </w:tcPr>
    </w:tblStylePr>
    <w:tblStylePr w:type="firstCol">
      <w:rPr>
        <w:color w:val="FFFFFF" w:themeColor="background1"/>
      </w:rPr>
      <w:tblPr/>
      <w:tcPr>
        <w:tcBorders>
          <w:top w:val="nil"/>
          <w:left w:val="nil"/>
          <w:bottom w:val="nil"/>
          <w:right w:val="nil"/>
          <w:insideH w:val="single" w:sz="4" w:space="0" w:color="DB9701" w:themeColor="accent6" w:themeShade="99"/>
          <w:insideV w:val="nil"/>
        </w:tcBorders>
        <w:shd w:val="clear" w:color="auto" w:fill="DB97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B9701" w:themeFill="accent6" w:themeFillShade="99"/>
      </w:tcPr>
    </w:tblStylePr>
    <w:tblStylePr w:type="band1Vert">
      <w:tblPr/>
      <w:tcPr>
        <w:shd w:val="clear" w:color="auto" w:fill="FEEDC6" w:themeFill="accent6" w:themeFillTint="66"/>
      </w:tcPr>
    </w:tblStylePr>
    <w:tblStylePr w:type="band1Horz">
      <w:tblPr/>
      <w:tcPr>
        <w:shd w:val="clear" w:color="auto" w:fill="FEE8B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530F0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530F0D"/>
    <w:pPr>
      <w:spacing w:line="240" w:lineRule="auto"/>
    </w:pPr>
    <w:rPr>
      <w:color w:val="FFFFFF" w:themeColor="background1"/>
    </w:rPr>
    <w:tblPr>
      <w:tblStyleRowBandSize w:val="1"/>
      <w:tblStyleColBandSize w:val="1"/>
    </w:tblPr>
    <w:tcPr>
      <w:shd w:val="clear" w:color="auto" w:fill="005A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2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2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262" w:themeFill="accent1" w:themeFillShade="BF"/>
      </w:tcPr>
    </w:tblStylePr>
    <w:tblStylePr w:type="band1Vert">
      <w:tblPr/>
      <w:tcPr>
        <w:tcBorders>
          <w:top w:val="nil"/>
          <w:left w:val="nil"/>
          <w:bottom w:val="nil"/>
          <w:right w:val="nil"/>
          <w:insideH w:val="nil"/>
          <w:insideV w:val="nil"/>
        </w:tcBorders>
        <w:shd w:val="clear" w:color="auto" w:fill="004262" w:themeFill="accent1" w:themeFillShade="BF"/>
      </w:tcPr>
    </w:tblStylePr>
    <w:tblStylePr w:type="band1Horz">
      <w:tblPr/>
      <w:tcPr>
        <w:tcBorders>
          <w:top w:val="nil"/>
          <w:left w:val="nil"/>
          <w:bottom w:val="nil"/>
          <w:right w:val="nil"/>
          <w:insideH w:val="nil"/>
          <w:insideV w:val="nil"/>
        </w:tcBorders>
        <w:shd w:val="clear" w:color="auto" w:fill="004262" w:themeFill="accent1" w:themeFillShade="BF"/>
      </w:tcPr>
    </w:tblStylePr>
  </w:style>
  <w:style w:type="table" w:styleId="DarkList-Accent2">
    <w:name w:val="Dark List Accent 2"/>
    <w:basedOn w:val="TableNormal"/>
    <w:uiPriority w:val="70"/>
    <w:semiHidden/>
    <w:rsid w:val="00530F0D"/>
    <w:pPr>
      <w:spacing w:line="240" w:lineRule="auto"/>
    </w:pPr>
    <w:rPr>
      <w:color w:val="FFFFFF" w:themeColor="background1"/>
    </w:rPr>
    <w:tblPr>
      <w:tblStyleRowBandSize w:val="1"/>
      <w:tblStyleColBandSize w:val="1"/>
    </w:tblPr>
    <w:tcPr>
      <w:shd w:val="clear" w:color="auto" w:fill="1AB3D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D58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85A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85A0" w:themeFill="accent2" w:themeFillShade="BF"/>
      </w:tcPr>
    </w:tblStylePr>
    <w:tblStylePr w:type="band1Vert">
      <w:tblPr/>
      <w:tcPr>
        <w:tcBorders>
          <w:top w:val="nil"/>
          <w:left w:val="nil"/>
          <w:bottom w:val="nil"/>
          <w:right w:val="nil"/>
          <w:insideH w:val="nil"/>
          <w:insideV w:val="nil"/>
        </w:tcBorders>
        <w:shd w:val="clear" w:color="auto" w:fill="1385A0" w:themeFill="accent2" w:themeFillShade="BF"/>
      </w:tcPr>
    </w:tblStylePr>
    <w:tblStylePr w:type="band1Horz">
      <w:tblPr/>
      <w:tcPr>
        <w:tcBorders>
          <w:top w:val="nil"/>
          <w:left w:val="nil"/>
          <w:bottom w:val="nil"/>
          <w:right w:val="nil"/>
          <w:insideH w:val="nil"/>
          <w:insideV w:val="nil"/>
        </w:tcBorders>
        <w:shd w:val="clear" w:color="auto" w:fill="1385A0" w:themeFill="accent2" w:themeFillShade="BF"/>
      </w:tcPr>
    </w:tblStylePr>
  </w:style>
  <w:style w:type="table" w:styleId="DarkList-Accent3">
    <w:name w:val="Dark List Accent 3"/>
    <w:basedOn w:val="TableNormal"/>
    <w:uiPriority w:val="70"/>
    <w:semiHidden/>
    <w:rsid w:val="00530F0D"/>
    <w:pPr>
      <w:spacing w:line="240" w:lineRule="auto"/>
    </w:pPr>
    <w:rPr>
      <w:color w:val="FFFFFF" w:themeColor="background1"/>
    </w:rPr>
    <w:tblPr>
      <w:tblStyleRowBandSize w:val="1"/>
      <w:tblStyleColBandSize w:val="1"/>
    </w:tblPr>
    <w:tcPr>
      <w:shd w:val="clear" w:color="auto" w:fill="669C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E4F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77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778E" w:themeFill="accent3" w:themeFillShade="BF"/>
      </w:tcPr>
    </w:tblStylePr>
    <w:tblStylePr w:type="band1Vert">
      <w:tblPr/>
      <w:tcPr>
        <w:tcBorders>
          <w:top w:val="nil"/>
          <w:left w:val="nil"/>
          <w:bottom w:val="nil"/>
          <w:right w:val="nil"/>
          <w:insideH w:val="nil"/>
          <w:insideV w:val="nil"/>
        </w:tcBorders>
        <w:shd w:val="clear" w:color="auto" w:fill="45778E" w:themeFill="accent3" w:themeFillShade="BF"/>
      </w:tcPr>
    </w:tblStylePr>
    <w:tblStylePr w:type="band1Horz">
      <w:tblPr/>
      <w:tcPr>
        <w:tcBorders>
          <w:top w:val="nil"/>
          <w:left w:val="nil"/>
          <w:bottom w:val="nil"/>
          <w:right w:val="nil"/>
          <w:insideH w:val="nil"/>
          <w:insideV w:val="nil"/>
        </w:tcBorders>
        <w:shd w:val="clear" w:color="auto" w:fill="45778E" w:themeFill="accent3" w:themeFillShade="BF"/>
      </w:tcPr>
    </w:tblStylePr>
  </w:style>
  <w:style w:type="table" w:styleId="DarkList-Accent4">
    <w:name w:val="Dark List Accent 4"/>
    <w:basedOn w:val="TableNormal"/>
    <w:uiPriority w:val="70"/>
    <w:semiHidden/>
    <w:rsid w:val="00530F0D"/>
    <w:pPr>
      <w:spacing w:line="240" w:lineRule="auto"/>
    </w:pPr>
    <w:rPr>
      <w:color w:val="FFFFFF" w:themeColor="background1"/>
    </w:rPr>
    <w:tblPr>
      <w:tblStyleRowBandSize w:val="1"/>
      <w:tblStyleColBandSize w:val="1"/>
    </w:tblPr>
    <w:tcPr>
      <w:shd w:val="clear" w:color="auto" w:fill="B3CE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406F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A2B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A2B9" w:themeFill="accent4" w:themeFillShade="BF"/>
      </w:tcPr>
    </w:tblStylePr>
    <w:tblStylePr w:type="band1Vert">
      <w:tblPr/>
      <w:tcPr>
        <w:tcBorders>
          <w:top w:val="nil"/>
          <w:left w:val="nil"/>
          <w:bottom w:val="nil"/>
          <w:right w:val="nil"/>
          <w:insideH w:val="nil"/>
          <w:insideV w:val="nil"/>
        </w:tcBorders>
        <w:shd w:val="clear" w:color="auto" w:fill="6FA2B9" w:themeFill="accent4" w:themeFillShade="BF"/>
      </w:tcPr>
    </w:tblStylePr>
    <w:tblStylePr w:type="band1Horz">
      <w:tblPr/>
      <w:tcPr>
        <w:tcBorders>
          <w:top w:val="nil"/>
          <w:left w:val="nil"/>
          <w:bottom w:val="nil"/>
          <w:right w:val="nil"/>
          <w:insideH w:val="nil"/>
          <w:insideV w:val="nil"/>
        </w:tcBorders>
        <w:shd w:val="clear" w:color="auto" w:fill="6FA2B9" w:themeFill="accent4" w:themeFillShade="BF"/>
      </w:tcPr>
    </w:tblStylePr>
  </w:style>
  <w:style w:type="table" w:styleId="DarkList-Accent5">
    <w:name w:val="Dark List Accent 5"/>
    <w:basedOn w:val="TableNormal"/>
    <w:uiPriority w:val="70"/>
    <w:semiHidden/>
    <w:rsid w:val="00530F0D"/>
    <w:pPr>
      <w:spacing w:line="240" w:lineRule="auto"/>
    </w:pPr>
    <w:rPr>
      <w:color w:val="FFFFFF" w:themeColor="background1"/>
    </w:rPr>
    <w:tblPr>
      <w:tblStyleRowBandSize w:val="1"/>
      <w:tblStyleColBandSize w:val="1"/>
    </w:tblPr>
    <w:tcPr>
      <w:shd w:val="clear" w:color="auto" w:fill="B3E6F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096B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C8E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C8E0" w:themeFill="accent5" w:themeFillShade="BF"/>
      </w:tcPr>
    </w:tblStylePr>
    <w:tblStylePr w:type="band1Vert">
      <w:tblPr/>
      <w:tcPr>
        <w:tcBorders>
          <w:top w:val="nil"/>
          <w:left w:val="nil"/>
          <w:bottom w:val="nil"/>
          <w:right w:val="nil"/>
          <w:insideH w:val="nil"/>
          <w:insideV w:val="nil"/>
        </w:tcBorders>
        <w:shd w:val="clear" w:color="auto" w:fill="59C8E0" w:themeFill="accent5" w:themeFillShade="BF"/>
      </w:tcPr>
    </w:tblStylePr>
    <w:tblStylePr w:type="band1Horz">
      <w:tblPr/>
      <w:tcPr>
        <w:tcBorders>
          <w:top w:val="nil"/>
          <w:left w:val="nil"/>
          <w:bottom w:val="nil"/>
          <w:right w:val="nil"/>
          <w:insideH w:val="nil"/>
          <w:insideV w:val="nil"/>
        </w:tcBorders>
        <w:shd w:val="clear" w:color="auto" w:fill="59C8E0" w:themeFill="accent5" w:themeFillShade="BF"/>
      </w:tcPr>
    </w:tblStylePr>
  </w:style>
  <w:style w:type="table" w:styleId="DarkList-Accent6">
    <w:name w:val="Dark List Accent 6"/>
    <w:basedOn w:val="TableNormal"/>
    <w:uiPriority w:val="70"/>
    <w:semiHidden/>
    <w:rsid w:val="00530F0D"/>
    <w:pPr>
      <w:spacing w:line="240" w:lineRule="auto"/>
    </w:pPr>
    <w:rPr>
      <w:color w:val="FFFFFF" w:themeColor="background1"/>
    </w:rPr>
    <w:tblPr>
      <w:tblStyleRowBandSize w:val="1"/>
      <w:tblStyleColBandSize w:val="1"/>
    </w:tblPr>
    <w:tcPr>
      <w:shd w:val="clear" w:color="auto" w:fill="FED3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B57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DB5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DB516" w:themeFill="accent6" w:themeFillShade="BF"/>
      </w:tcPr>
    </w:tblStylePr>
    <w:tblStylePr w:type="band1Vert">
      <w:tblPr/>
      <w:tcPr>
        <w:tcBorders>
          <w:top w:val="nil"/>
          <w:left w:val="nil"/>
          <w:bottom w:val="nil"/>
          <w:right w:val="nil"/>
          <w:insideH w:val="nil"/>
          <w:insideV w:val="nil"/>
        </w:tcBorders>
        <w:shd w:val="clear" w:color="auto" w:fill="FDB516" w:themeFill="accent6" w:themeFillShade="BF"/>
      </w:tcPr>
    </w:tblStylePr>
    <w:tblStylePr w:type="band1Horz">
      <w:tblPr/>
      <w:tcPr>
        <w:tcBorders>
          <w:top w:val="nil"/>
          <w:left w:val="nil"/>
          <w:bottom w:val="nil"/>
          <w:right w:val="nil"/>
          <w:insideH w:val="nil"/>
          <w:insideV w:val="nil"/>
        </w:tcBorders>
        <w:shd w:val="clear" w:color="auto" w:fill="FDB516" w:themeFill="accent6" w:themeFillShade="BF"/>
      </w:tcPr>
    </w:tblStylePr>
  </w:style>
  <w:style w:type="table" w:styleId="GridTable1Light">
    <w:name w:val="Grid Table 1 Light"/>
    <w:basedOn w:val="TableNormal"/>
    <w:uiPriority w:val="46"/>
    <w:semiHidden/>
    <w:rsid w:val="00530F0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30F0D"/>
    <w:pPr>
      <w:spacing w:line="240" w:lineRule="auto"/>
    </w:pPr>
    <w:tblPr>
      <w:tblStyleRowBandSize w:val="1"/>
      <w:tblStyleColBandSize w:val="1"/>
      <w:tblBorders>
        <w:top w:val="single" w:sz="4" w:space="0" w:color="67CEFF" w:themeColor="accent1" w:themeTint="66"/>
        <w:left w:val="single" w:sz="4" w:space="0" w:color="67CEFF" w:themeColor="accent1" w:themeTint="66"/>
        <w:bottom w:val="single" w:sz="4" w:space="0" w:color="67CEFF" w:themeColor="accent1" w:themeTint="66"/>
        <w:right w:val="single" w:sz="4" w:space="0" w:color="67CEFF" w:themeColor="accent1" w:themeTint="66"/>
        <w:insideH w:val="single" w:sz="4" w:space="0" w:color="67CEFF" w:themeColor="accent1" w:themeTint="66"/>
        <w:insideV w:val="single" w:sz="4" w:space="0" w:color="67CEFF" w:themeColor="accent1" w:themeTint="66"/>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2" w:space="0" w:color="1CB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30F0D"/>
    <w:pPr>
      <w:spacing w:line="240" w:lineRule="auto"/>
    </w:pPr>
    <w:tblPr>
      <w:tblStyleRowBandSize w:val="1"/>
      <w:tblStyleColBandSize w:val="1"/>
      <w:tblBorders>
        <w:top w:val="single" w:sz="4" w:space="0" w:color="9EE3F3" w:themeColor="accent2" w:themeTint="66"/>
        <w:left w:val="single" w:sz="4" w:space="0" w:color="9EE3F3" w:themeColor="accent2" w:themeTint="66"/>
        <w:bottom w:val="single" w:sz="4" w:space="0" w:color="9EE3F3" w:themeColor="accent2" w:themeTint="66"/>
        <w:right w:val="single" w:sz="4" w:space="0" w:color="9EE3F3" w:themeColor="accent2" w:themeTint="66"/>
        <w:insideH w:val="single" w:sz="4" w:space="0" w:color="9EE3F3" w:themeColor="accent2" w:themeTint="66"/>
        <w:insideV w:val="single" w:sz="4" w:space="0" w:color="9EE3F3" w:themeColor="accent2" w:themeTint="66"/>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2" w:space="0" w:color="6ED5E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30F0D"/>
    <w:pPr>
      <w:spacing w:line="240" w:lineRule="auto"/>
    </w:pPr>
    <w:tblPr>
      <w:tblStyleRowBandSize w:val="1"/>
      <w:tblStyleColBandSize w:val="1"/>
      <w:tblBorders>
        <w:top w:val="single" w:sz="4" w:space="0" w:color="C1D7E1" w:themeColor="accent3" w:themeTint="66"/>
        <w:left w:val="single" w:sz="4" w:space="0" w:color="C1D7E1" w:themeColor="accent3" w:themeTint="66"/>
        <w:bottom w:val="single" w:sz="4" w:space="0" w:color="C1D7E1" w:themeColor="accent3" w:themeTint="66"/>
        <w:right w:val="single" w:sz="4" w:space="0" w:color="C1D7E1" w:themeColor="accent3" w:themeTint="66"/>
        <w:insideH w:val="single" w:sz="4" w:space="0" w:color="C1D7E1" w:themeColor="accent3" w:themeTint="66"/>
        <w:insideV w:val="single" w:sz="4" w:space="0" w:color="C1D7E1" w:themeColor="accent3" w:themeTint="66"/>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2" w:space="0" w:color="A3C3D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30F0D"/>
    <w:pPr>
      <w:spacing w:line="240" w:lineRule="auto"/>
    </w:pPr>
    <w:tblPr>
      <w:tblStyleRowBandSize w:val="1"/>
      <w:tblStyleColBandSize w:val="1"/>
      <w:tblBorders>
        <w:top w:val="single" w:sz="4" w:space="0" w:color="E0EBF0" w:themeColor="accent4" w:themeTint="66"/>
        <w:left w:val="single" w:sz="4" w:space="0" w:color="E0EBF0" w:themeColor="accent4" w:themeTint="66"/>
        <w:bottom w:val="single" w:sz="4" w:space="0" w:color="E0EBF0" w:themeColor="accent4" w:themeTint="66"/>
        <w:right w:val="single" w:sz="4" w:space="0" w:color="E0EBF0" w:themeColor="accent4" w:themeTint="66"/>
        <w:insideH w:val="single" w:sz="4" w:space="0" w:color="E0EBF0" w:themeColor="accent4" w:themeTint="66"/>
        <w:insideV w:val="single" w:sz="4" w:space="0" w:color="E0EBF0" w:themeColor="accent4" w:themeTint="66"/>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2" w:space="0" w:color="D1E1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30F0D"/>
    <w:pPr>
      <w:spacing w:line="240" w:lineRule="auto"/>
    </w:pPr>
    <w:tblPr>
      <w:tblStyleRowBandSize w:val="1"/>
      <w:tblStyleColBandSize w:val="1"/>
      <w:tblBorders>
        <w:top w:val="single" w:sz="4" w:space="0" w:color="E0F4F9" w:themeColor="accent5" w:themeTint="66"/>
        <w:left w:val="single" w:sz="4" w:space="0" w:color="E0F4F9" w:themeColor="accent5" w:themeTint="66"/>
        <w:bottom w:val="single" w:sz="4" w:space="0" w:color="E0F4F9" w:themeColor="accent5" w:themeTint="66"/>
        <w:right w:val="single" w:sz="4" w:space="0" w:color="E0F4F9" w:themeColor="accent5" w:themeTint="66"/>
        <w:insideH w:val="single" w:sz="4" w:space="0" w:color="E0F4F9" w:themeColor="accent5" w:themeTint="66"/>
        <w:insideV w:val="single" w:sz="4" w:space="0" w:color="E0F4F9" w:themeColor="accent5" w:themeTint="66"/>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2" w:space="0" w:color="D1EF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30F0D"/>
    <w:pPr>
      <w:spacing w:line="240" w:lineRule="auto"/>
    </w:pPr>
    <w:tblPr>
      <w:tblStyleRowBandSize w:val="1"/>
      <w:tblStyleColBandSize w:val="1"/>
      <w:tblBorders>
        <w:top w:val="single" w:sz="4" w:space="0" w:color="FEEDC6" w:themeColor="accent6" w:themeTint="66"/>
        <w:left w:val="single" w:sz="4" w:space="0" w:color="FEEDC6" w:themeColor="accent6" w:themeTint="66"/>
        <w:bottom w:val="single" w:sz="4" w:space="0" w:color="FEEDC6" w:themeColor="accent6" w:themeTint="66"/>
        <w:right w:val="single" w:sz="4" w:space="0" w:color="FEEDC6" w:themeColor="accent6" w:themeTint="66"/>
        <w:insideH w:val="single" w:sz="4" w:space="0" w:color="FEEDC6" w:themeColor="accent6" w:themeTint="66"/>
        <w:insideV w:val="single" w:sz="4" w:space="0" w:color="FEEDC6" w:themeColor="accent6" w:themeTint="66"/>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2" w:space="0" w:color="FEE4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30F0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530F0D"/>
    <w:pPr>
      <w:spacing w:line="240" w:lineRule="auto"/>
    </w:pPr>
    <w:tblPr>
      <w:tblStyleRowBandSize w:val="1"/>
      <w:tblStyleColBandSize w:val="1"/>
      <w:tblBorders>
        <w:top w:val="single" w:sz="2" w:space="0" w:color="1CB6FF" w:themeColor="accent1" w:themeTint="99"/>
        <w:bottom w:val="single" w:sz="2" w:space="0" w:color="1CB6FF" w:themeColor="accent1" w:themeTint="99"/>
        <w:insideH w:val="single" w:sz="2" w:space="0" w:color="1CB6FF" w:themeColor="accent1" w:themeTint="99"/>
        <w:insideV w:val="single" w:sz="2" w:space="0" w:color="1CB6FF" w:themeColor="accent1" w:themeTint="99"/>
      </w:tblBorders>
    </w:tblPr>
    <w:tblStylePr w:type="firstRow">
      <w:rPr>
        <w:b/>
        <w:bCs/>
      </w:rPr>
      <w:tblPr/>
      <w:tcPr>
        <w:tcBorders>
          <w:top w:val="nil"/>
          <w:bottom w:val="single" w:sz="12" w:space="0" w:color="1CB6FF" w:themeColor="accent1" w:themeTint="99"/>
          <w:insideH w:val="nil"/>
          <w:insideV w:val="nil"/>
        </w:tcBorders>
        <w:shd w:val="clear" w:color="auto" w:fill="FFFFFF" w:themeFill="background1"/>
      </w:tcPr>
    </w:tblStylePr>
    <w:tblStylePr w:type="lastRow">
      <w:rPr>
        <w:b/>
        <w:bCs/>
      </w:rPr>
      <w:tblPr/>
      <w:tcPr>
        <w:tcBorders>
          <w:top w:val="double" w:sz="2" w:space="0" w:color="1CB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2-Accent2">
    <w:name w:val="Grid Table 2 Accent 2"/>
    <w:basedOn w:val="TableNormal"/>
    <w:uiPriority w:val="47"/>
    <w:semiHidden/>
    <w:rsid w:val="00530F0D"/>
    <w:pPr>
      <w:spacing w:line="240" w:lineRule="auto"/>
    </w:pPr>
    <w:tblPr>
      <w:tblStyleRowBandSize w:val="1"/>
      <w:tblStyleColBandSize w:val="1"/>
      <w:tblBorders>
        <w:top w:val="single" w:sz="2" w:space="0" w:color="6ED5ED" w:themeColor="accent2" w:themeTint="99"/>
        <w:bottom w:val="single" w:sz="2" w:space="0" w:color="6ED5ED" w:themeColor="accent2" w:themeTint="99"/>
        <w:insideH w:val="single" w:sz="2" w:space="0" w:color="6ED5ED" w:themeColor="accent2" w:themeTint="99"/>
        <w:insideV w:val="single" w:sz="2" w:space="0" w:color="6ED5ED" w:themeColor="accent2" w:themeTint="99"/>
      </w:tblBorders>
    </w:tblPr>
    <w:tblStylePr w:type="firstRow">
      <w:rPr>
        <w:b/>
        <w:bCs/>
      </w:rPr>
      <w:tblPr/>
      <w:tcPr>
        <w:tcBorders>
          <w:top w:val="nil"/>
          <w:bottom w:val="single" w:sz="12" w:space="0" w:color="6ED5ED" w:themeColor="accent2" w:themeTint="99"/>
          <w:insideH w:val="nil"/>
          <w:insideV w:val="nil"/>
        </w:tcBorders>
        <w:shd w:val="clear" w:color="auto" w:fill="FFFFFF" w:themeFill="background1"/>
      </w:tcPr>
    </w:tblStylePr>
    <w:tblStylePr w:type="lastRow">
      <w:rPr>
        <w:b/>
        <w:bCs/>
      </w:rPr>
      <w:tblPr/>
      <w:tcPr>
        <w:tcBorders>
          <w:top w:val="double" w:sz="2" w:space="0" w:color="6ED5E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2-Accent3">
    <w:name w:val="Grid Table 2 Accent 3"/>
    <w:basedOn w:val="TableNormal"/>
    <w:uiPriority w:val="47"/>
    <w:semiHidden/>
    <w:rsid w:val="00530F0D"/>
    <w:pPr>
      <w:spacing w:line="240" w:lineRule="auto"/>
    </w:pPr>
    <w:tblPr>
      <w:tblStyleRowBandSize w:val="1"/>
      <w:tblStyleColBandSize w:val="1"/>
      <w:tblBorders>
        <w:top w:val="single" w:sz="2" w:space="0" w:color="A3C3D2" w:themeColor="accent3" w:themeTint="99"/>
        <w:bottom w:val="single" w:sz="2" w:space="0" w:color="A3C3D2" w:themeColor="accent3" w:themeTint="99"/>
        <w:insideH w:val="single" w:sz="2" w:space="0" w:color="A3C3D2" w:themeColor="accent3" w:themeTint="99"/>
        <w:insideV w:val="single" w:sz="2" w:space="0" w:color="A3C3D2" w:themeColor="accent3" w:themeTint="99"/>
      </w:tblBorders>
    </w:tblPr>
    <w:tblStylePr w:type="firstRow">
      <w:rPr>
        <w:b/>
        <w:bCs/>
      </w:rPr>
      <w:tblPr/>
      <w:tcPr>
        <w:tcBorders>
          <w:top w:val="nil"/>
          <w:bottom w:val="single" w:sz="12" w:space="0" w:color="A3C3D2" w:themeColor="accent3" w:themeTint="99"/>
          <w:insideH w:val="nil"/>
          <w:insideV w:val="nil"/>
        </w:tcBorders>
        <w:shd w:val="clear" w:color="auto" w:fill="FFFFFF" w:themeFill="background1"/>
      </w:tcPr>
    </w:tblStylePr>
    <w:tblStylePr w:type="lastRow">
      <w:rPr>
        <w:b/>
        <w:bCs/>
      </w:rPr>
      <w:tblPr/>
      <w:tcPr>
        <w:tcBorders>
          <w:top w:val="double" w:sz="2" w:space="0" w:color="A3C3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2-Accent4">
    <w:name w:val="Grid Table 2 Accent 4"/>
    <w:basedOn w:val="TableNormal"/>
    <w:uiPriority w:val="47"/>
    <w:semiHidden/>
    <w:rsid w:val="00530F0D"/>
    <w:pPr>
      <w:spacing w:line="240" w:lineRule="auto"/>
    </w:pPr>
    <w:tblPr>
      <w:tblStyleRowBandSize w:val="1"/>
      <w:tblStyleColBandSize w:val="1"/>
      <w:tblBorders>
        <w:top w:val="single" w:sz="2" w:space="0" w:color="D1E1E8" w:themeColor="accent4" w:themeTint="99"/>
        <w:bottom w:val="single" w:sz="2" w:space="0" w:color="D1E1E8" w:themeColor="accent4" w:themeTint="99"/>
        <w:insideH w:val="single" w:sz="2" w:space="0" w:color="D1E1E8" w:themeColor="accent4" w:themeTint="99"/>
        <w:insideV w:val="single" w:sz="2" w:space="0" w:color="D1E1E8" w:themeColor="accent4" w:themeTint="99"/>
      </w:tblBorders>
    </w:tblPr>
    <w:tblStylePr w:type="firstRow">
      <w:rPr>
        <w:b/>
        <w:bCs/>
      </w:rPr>
      <w:tblPr/>
      <w:tcPr>
        <w:tcBorders>
          <w:top w:val="nil"/>
          <w:bottom w:val="single" w:sz="12" w:space="0" w:color="D1E1E8" w:themeColor="accent4" w:themeTint="99"/>
          <w:insideH w:val="nil"/>
          <w:insideV w:val="nil"/>
        </w:tcBorders>
        <w:shd w:val="clear" w:color="auto" w:fill="FFFFFF" w:themeFill="background1"/>
      </w:tcPr>
    </w:tblStylePr>
    <w:tblStylePr w:type="lastRow">
      <w:rPr>
        <w:b/>
        <w:bCs/>
      </w:rPr>
      <w:tblPr/>
      <w:tcPr>
        <w:tcBorders>
          <w:top w:val="double" w:sz="2" w:space="0" w:color="D1E1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2-Accent5">
    <w:name w:val="Grid Table 2 Accent 5"/>
    <w:basedOn w:val="TableNormal"/>
    <w:uiPriority w:val="47"/>
    <w:semiHidden/>
    <w:rsid w:val="00530F0D"/>
    <w:pPr>
      <w:spacing w:line="240" w:lineRule="auto"/>
    </w:pPr>
    <w:tblPr>
      <w:tblStyleRowBandSize w:val="1"/>
      <w:tblStyleColBandSize w:val="1"/>
      <w:tblBorders>
        <w:top w:val="single" w:sz="2" w:space="0" w:color="D1EFF6" w:themeColor="accent5" w:themeTint="99"/>
        <w:bottom w:val="single" w:sz="2" w:space="0" w:color="D1EFF6" w:themeColor="accent5" w:themeTint="99"/>
        <w:insideH w:val="single" w:sz="2" w:space="0" w:color="D1EFF6" w:themeColor="accent5" w:themeTint="99"/>
        <w:insideV w:val="single" w:sz="2" w:space="0" w:color="D1EFF6" w:themeColor="accent5" w:themeTint="99"/>
      </w:tblBorders>
    </w:tblPr>
    <w:tblStylePr w:type="firstRow">
      <w:rPr>
        <w:b/>
        <w:bCs/>
      </w:rPr>
      <w:tblPr/>
      <w:tcPr>
        <w:tcBorders>
          <w:top w:val="nil"/>
          <w:bottom w:val="single" w:sz="12" w:space="0" w:color="D1EFF6" w:themeColor="accent5" w:themeTint="99"/>
          <w:insideH w:val="nil"/>
          <w:insideV w:val="nil"/>
        </w:tcBorders>
        <w:shd w:val="clear" w:color="auto" w:fill="FFFFFF" w:themeFill="background1"/>
      </w:tcPr>
    </w:tblStylePr>
    <w:tblStylePr w:type="lastRow">
      <w:rPr>
        <w:b/>
        <w:bCs/>
      </w:rPr>
      <w:tblPr/>
      <w:tcPr>
        <w:tcBorders>
          <w:top w:val="double" w:sz="2" w:space="0" w:color="D1EF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2-Accent6">
    <w:name w:val="Grid Table 2 Accent 6"/>
    <w:basedOn w:val="TableNormal"/>
    <w:uiPriority w:val="47"/>
    <w:semiHidden/>
    <w:rsid w:val="00530F0D"/>
    <w:pPr>
      <w:spacing w:line="240" w:lineRule="auto"/>
    </w:pPr>
    <w:tblPr>
      <w:tblStyleRowBandSize w:val="1"/>
      <w:tblStyleColBandSize w:val="1"/>
      <w:tblBorders>
        <w:top w:val="single" w:sz="2" w:space="0" w:color="FEE4AA" w:themeColor="accent6" w:themeTint="99"/>
        <w:bottom w:val="single" w:sz="2" w:space="0" w:color="FEE4AA" w:themeColor="accent6" w:themeTint="99"/>
        <w:insideH w:val="single" w:sz="2" w:space="0" w:color="FEE4AA" w:themeColor="accent6" w:themeTint="99"/>
        <w:insideV w:val="single" w:sz="2" w:space="0" w:color="FEE4AA" w:themeColor="accent6" w:themeTint="99"/>
      </w:tblBorders>
    </w:tblPr>
    <w:tblStylePr w:type="firstRow">
      <w:rPr>
        <w:b/>
        <w:bCs/>
      </w:rPr>
      <w:tblPr/>
      <w:tcPr>
        <w:tcBorders>
          <w:top w:val="nil"/>
          <w:bottom w:val="single" w:sz="12" w:space="0" w:color="FEE4AA" w:themeColor="accent6" w:themeTint="99"/>
          <w:insideH w:val="nil"/>
          <w:insideV w:val="nil"/>
        </w:tcBorders>
        <w:shd w:val="clear" w:color="auto" w:fill="FFFFFF" w:themeFill="background1"/>
      </w:tcPr>
    </w:tblStylePr>
    <w:tblStylePr w:type="lastRow">
      <w:rPr>
        <w:b/>
        <w:bCs/>
      </w:rPr>
      <w:tblPr/>
      <w:tcPr>
        <w:tcBorders>
          <w:top w:val="double" w:sz="2" w:space="0" w:color="FEE4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3">
    <w:name w:val="Grid Table 3"/>
    <w:basedOn w:val="TableNormal"/>
    <w:uiPriority w:val="48"/>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3-Accent2">
    <w:name w:val="Grid Table 3 Accent 2"/>
    <w:basedOn w:val="TableNormal"/>
    <w:uiPriority w:val="48"/>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3-Accent3">
    <w:name w:val="Grid Table 3 Accent 3"/>
    <w:basedOn w:val="TableNormal"/>
    <w:uiPriority w:val="48"/>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3-Accent4">
    <w:name w:val="Grid Table 3 Accent 4"/>
    <w:basedOn w:val="TableNormal"/>
    <w:uiPriority w:val="48"/>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3-Accent5">
    <w:name w:val="Grid Table 3 Accent 5"/>
    <w:basedOn w:val="TableNormal"/>
    <w:uiPriority w:val="48"/>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3-Accent6">
    <w:name w:val="Grid Table 3 Accent 6"/>
    <w:basedOn w:val="TableNormal"/>
    <w:uiPriority w:val="48"/>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GridTable4">
    <w:name w:val="Grid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insideV w:val="nil"/>
        </w:tcBorders>
        <w:shd w:val="clear" w:color="auto" w:fill="005A84" w:themeFill="accent1"/>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4-Accent2">
    <w:name w:val="Grid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insideV w:val="nil"/>
        </w:tcBorders>
        <w:shd w:val="clear" w:color="auto" w:fill="1AB3D6" w:themeFill="accent2"/>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4-Accent3">
    <w:name w:val="Grid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insideV w:val="nil"/>
        </w:tcBorders>
        <w:shd w:val="clear" w:color="auto" w:fill="669CB5" w:themeFill="accent3"/>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4-Accent4">
    <w:name w:val="Grid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insideV w:val="nil"/>
        </w:tcBorders>
        <w:shd w:val="clear" w:color="auto" w:fill="B3CEDA" w:themeFill="accent4"/>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4-Accent5">
    <w:name w:val="Grid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insideV w:val="nil"/>
        </w:tcBorders>
        <w:shd w:val="clear" w:color="auto" w:fill="B3E6F1" w:themeFill="accent5"/>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4-Accent6">
    <w:name w:val="Grid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insideV w:val="nil"/>
        </w:tcBorders>
        <w:shd w:val="clear" w:color="auto" w:fill="FED372" w:themeFill="accent6"/>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5Dark">
    <w:name w:val="Grid Table 5 Dark"/>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4" w:themeFill="accent1"/>
      </w:tcPr>
    </w:tblStylePr>
    <w:tblStylePr w:type="band1Vert">
      <w:tblPr/>
      <w:tcPr>
        <w:shd w:val="clear" w:color="auto" w:fill="67CEFF" w:themeFill="accent1" w:themeFillTint="66"/>
      </w:tcPr>
    </w:tblStylePr>
    <w:tblStylePr w:type="band1Horz">
      <w:tblPr/>
      <w:tcPr>
        <w:shd w:val="clear" w:color="auto" w:fill="67CEFF" w:themeFill="accent1" w:themeFillTint="66"/>
      </w:tcPr>
    </w:tblStylePr>
  </w:style>
  <w:style w:type="table" w:styleId="GridTable5Dark-Accent2">
    <w:name w:val="Grid Table 5 Dark Accent 2"/>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B3D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B3D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B3D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B3D6" w:themeFill="accent2"/>
      </w:tcPr>
    </w:tblStylePr>
    <w:tblStylePr w:type="band1Vert">
      <w:tblPr/>
      <w:tcPr>
        <w:shd w:val="clear" w:color="auto" w:fill="9EE3F3" w:themeFill="accent2" w:themeFillTint="66"/>
      </w:tcPr>
    </w:tblStylePr>
    <w:tblStylePr w:type="band1Horz">
      <w:tblPr/>
      <w:tcPr>
        <w:shd w:val="clear" w:color="auto" w:fill="9EE3F3" w:themeFill="accent2" w:themeFillTint="66"/>
      </w:tcPr>
    </w:tblStylePr>
  </w:style>
  <w:style w:type="table" w:styleId="GridTable5Dark-Accent3">
    <w:name w:val="Grid Table 5 Dark Accent 3"/>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5" w:themeFill="accent3"/>
      </w:tcPr>
    </w:tblStylePr>
    <w:tblStylePr w:type="band1Vert">
      <w:tblPr/>
      <w:tcPr>
        <w:shd w:val="clear" w:color="auto" w:fill="C1D7E1" w:themeFill="accent3" w:themeFillTint="66"/>
      </w:tcPr>
    </w:tblStylePr>
    <w:tblStylePr w:type="band1Horz">
      <w:tblPr/>
      <w:tcPr>
        <w:shd w:val="clear" w:color="auto" w:fill="C1D7E1" w:themeFill="accent3" w:themeFillTint="66"/>
      </w:tcPr>
    </w:tblStylePr>
  </w:style>
  <w:style w:type="table" w:styleId="GridTable5Dark-Accent4">
    <w:name w:val="Grid Table 5 Dark Accent 4"/>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5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CE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CE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CE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CEDA" w:themeFill="accent4"/>
      </w:tcPr>
    </w:tblStylePr>
    <w:tblStylePr w:type="band1Vert">
      <w:tblPr/>
      <w:tcPr>
        <w:shd w:val="clear" w:color="auto" w:fill="E0EBF0" w:themeFill="accent4" w:themeFillTint="66"/>
      </w:tcPr>
    </w:tblStylePr>
    <w:tblStylePr w:type="band1Horz">
      <w:tblPr/>
      <w:tcPr>
        <w:shd w:val="clear" w:color="auto" w:fill="E0EBF0" w:themeFill="accent4" w:themeFillTint="66"/>
      </w:tcPr>
    </w:tblStylePr>
  </w:style>
  <w:style w:type="table" w:styleId="GridTable5Dark-Accent5">
    <w:name w:val="Grid Table 5 Dark Accent 5"/>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E6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E6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E6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E6F1" w:themeFill="accent5"/>
      </w:tcPr>
    </w:tblStylePr>
    <w:tblStylePr w:type="band1Vert">
      <w:tblPr/>
      <w:tcPr>
        <w:shd w:val="clear" w:color="auto" w:fill="E0F4F9" w:themeFill="accent5" w:themeFillTint="66"/>
      </w:tcPr>
    </w:tblStylePr>
    <w:tblStylePr w:type="band1Horz">
      <w:tblPr/>
      <w:tcPr>
        <w:shd w:val="clear" w:color="auto" w:fill="E0F4F9" w:themeFill="accent5" w:themeFillTint="66"/>
      </w:tcPr>
    </w:tblStylePr>
  </w:style>
  <w:style w:type="table" w:styleId="GridTable5Dark-Accent6">
    <w:name w:val="Grid Table 5 Dark Accent 6"/>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3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3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3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372" w:themeFill="accent6"/>
      </w:tcPr>
    </w:tblStylePr>
    <w:tblStylePr w:type="band1Vert">
      <w:tblPr/>
      <w:tcPr>
        <w:shd w:val="clear" w:color="auto" w:fill="FEEDC6" w:themeFill="accent6" w:themeFillTint="66"/>
      </w:tcPr>
    </w:tblStylePr>
    <w:tblStylePr w:type="band1Horz">
      <w:tblPr/>
      <w:tcPr>
        <w:shd w:val="clear" w:color="auto" w:fill="FEEDC6" w:themeFill="accent6" w:themeFillTint="66"/>
      </w:tcPr>
    </w:tblStylePr>
  </w:style>
  <w:style w:type="table" w:styleId="GridTable6Colorful">
    <w:name w:val="Grid Table 6 Colorful"/>
    <w:basedOn w:val="TableNormal"/>
    <w:uiPriority w:val="51"/>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6Colorful-Accent2">
    <w:name w:val="Grid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6Colorful-Accent3">
    <w:name w:val="Grid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6Colorful-Accent4">
    <w:name w:val="Grid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6Colorful-Accent5">
    <w:name w:val="Grid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6Colorful-Accent6">
    <w:name w:val="Grid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7Colorful">
    <w:name w:val="Grid Table 7 Colorful"/>
    <w:basedOn w:val="TableNormal"/>
    <w:uiPriority w:val="52"/>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7Colorful-Accent2">
    <w:name w:val="Grid Table 7 Colorful Accent 2"/>
    <w:basedOn w:val="TableNormal"/>
    <w:uiPriority w:val="52"/>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7Colorful-Accent3">
    <w:name w:val="Grid Table 7 Colorful Accent 3"/>
    <w:basedOn w:val="TableNormal"/>
    <w:uiPriority w:val="52"/>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7Colorful-Accent4">
    <w:name w:val="Grid Table 7 Colorful Accent 4"/>
    <w:basedOn w:val="TableNormal"/>
    <w:uiPriority w:val="52"/>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7Colorful-Accent5">
    <w:name w:val="Grid Table 7 Colorful Accent 5"/>
    <w:basedOn w:val="TableNormal"/>
    <w:uiPriority w:val="52"/>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7Colorful-Accent6">
    <w:name w:val="Grid Table 7 Colorful Accent 6"/>
    <w:basedOn w:val="TableNormal"/>
    <w:uiPriority w:val="52"/>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LightGrid">
    <w:name w:val="Light Grid"/>
    <w:basedOn w:val="TableNormal"/>
    <w:uiPriority w:val="62"/>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18" w:space="0" w:color="005A84" w:themeColor="accent1"/>
          <w:right w:val="single" w:sz="8" w:space="0" w:color="005A84" w:themeColor="accent1"/>
          <w:insideH w:val="nil"/>
          <w:insideV w:val="single" w:sz="8" w:space="0" w:color="005A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insideH w:val="nil"/>
          <w:insideV w:val="single" w:sz="8" w:space="0" w:color="005A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shd w:val="clear" w:color="auto" w:fill="A1E0FF" w:themeFill="accent1" w:themeFillTint="3F"/>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shd w:val="clear" w:color="auto" w:fill="A1E0FF" w:themeFill="accent1" w:themeFillTint="3F"/>
      </w:tcPr>
    </w:tblStylePr>
    <w:tblStylePr w:type="band2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tcPr>
    </w:tblStylePr>
  </w:style>
  <w:style w:type="table" w:styleId="LightGrid-Accent2">
    <w:name w:val="Light Grid Accent 2"/>
    <w:basedOn w:val="TableNormal"/>
    <w:uiPriority w:val="62"/>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18" w:space="0" w:color="1AB3D6" w:themeColor="accent2"/>
          <w:right w:val="single" w:sz="8" w:space="0" w:color="1AB3D6" w:themeColor="accent2"/>
          <w:insideH w:val="nil"/>
          <w:insideV w:val="single" w:sz="8" w:space="0" w:color="1AB3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insideH w:val="nil"/>
          <w:insideV w:val="single" w:sz="8" w:space="0" w:color="1AB3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shd w:val="clear" w:color="auto" w:fill="C3EDF7" w:themeFill="accent2" w:themeFillTint="3F"/>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shd w:val="clear" w:color="auto" w:fill="C3EDF7" w:themeFill="accent2" w:themeFillTint="3F"/>
      </w:tcPr>
    </w:tblStylePr>
    <w:tblStylePr w:type="band2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tcPr>
    </w:tblStylePr>
  </w:style>
  <w:style w:type="table" w:styleId="LightGrid-Accent3">
    <w:name w:val="Light Grid Accent 3"/>
    <w:basedOn w:val="TableNormal"/>
    <w:uiPriority w:val="62"/>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18" w:space="0" w:color="669CB5" w:themeColor="accent3"/>
          <w:right w:val="single" w:sz="8" w:space="0" w:color="669CB5" w:themeColor="accent3"/>
          <w:insideH w:val="nil"/>
          <w:insideV w:val="single" w:sz="8" w:space="0" w:color="669C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insideH w:val="nil"/>
          <w:insideV w:val="single" w:sz="8" w:space="0" w:color="669C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shd w:val="clear" w:color="auto" w:fill="D9E6EC" w:themeFill="accent3" w:themeFillTint="3F"/>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shd w:val="clear" w:color="auto" w:fill="D9E6EC" w:themeFill="accent3" w:themeFillTint="3F"/>
      </w:tcPr>
    </w:tblStylePr>
    <w:tblStylePr w:type="band2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tcPr>
    </w:tblStylePr>
  </w:style>
  <w:style w:type="table" w:styleId="LightGrid-Accent4">
    <w:name w:val="Light Grid Accent 4"/>
    <w:basedOn w:val="TableNormal"/>
    <w:uiPriority w:val="62"/>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18" w:space="0" w:color="B3CEDA" w:themeColor="accent4"/>
          <w:right w:val="single" w:sz="8" w:space="0" w:color="B3CEDA" w:themeColor="accent4"/>
          <w:insideH w:val="nil"/>
          <w:insideV w:val="single" w:sz="8" w:space="0" w:color="B3CE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insideH w:val="nil"/>
          <w:insideV w:val="single" w:sz="8" w:space="0" w:color="B3CE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shd w:val="clear" w:color="auto" w:fill="ECF2F5" w:themeFill="accent4" w:themeFillTint="3F"/>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shd w:val="clear" w:color="auto" w:fill="ECF2F5" w:themeFill="accent4" w:themeFillTint="3F"/>
      </w:tcPr>
    </w:tblStylePr>
    <w:tblStylePr w:type="band2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tcPr>
    </w:tblStylePr>
  </w:style>
  <w:style w:type="table" w:styleId="LightGrid-Accent5">
    <w:name w:val="Light Grid Accent 5"/>
    <w:basedOn w:val="TableNormal"/>
    <w:uiPriority w:val="62"/>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18" w:space="0" w:color="B3E6F1" w:themeColor="accent5"/>
          <w:right w:val="single" w:sz="8" w:space="0" w:color="B3E6F1" w:themeColor="accent5"/>
          <w:insideH w:val="nil"/>
          <w:insideV w:val="single" w:sz="8" w:space="0" w:color="B3E6F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insideH w:val="nil"/>
          <w:insideV w:val="single" w:sz="8" w:space="0" w:color="B3E6F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shd w:val="clear" w:color="auto" w:fill="ECF8FB" w:themeFill="accent5" w:themeFillTint="3F"/>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shd w:val="clear" w:color="auto" w:fill="ECF8FB" w:themeFill="accent5" w:themeFillTint="3F"/>
      </w:tcPr>
    </w:tblStylePr>
    <w:tblStylePr w:type="band2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tcPr>
    </w:tblStylePr>
  </w:style>
  <w:style w:type="table" w:styleId="LightGrid-Accent6">
    <w:name w:val="Light Grid Accent 6"/>
    <w:basedOn w:val="TableNormal"/>
    <w:uiPriority w:val="62"/>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18" w:space="0" w:color="FED372" w:themeColor="accent6"/>
          <w:right w:val="single" w:sz="8" w:space="0" w:color="FED372" w:themeColor="accent6"/>
          <w:insideH w:val="nil"/>
          <w:insideV w:val="single" w:sz="8" w:space="0" w:color="FED3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insideH w:val="nil"/>
          <w:insideV w:val="single" w:sz="8" w:space="0" w:color="FED3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shd w:val="clear" w:color="auto" w:fill="FEF3DB" w:themeFill="accent6" w:themeFillTint="3F"/>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shd w:val="clear" w:color="auto" w:fill="FEF3DB" w:themeFill="accent6" w:themeFillTint="3F"/>
      </w:tcPr>
    </w:tblStylePr>
    <w:tblStylePr w:type="band2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tcPr>
    </w:tblStylePr>
  </w:style>
  <w:style w:type="table" w:styleId="LightList">
    <w:name w:val="Light List"/>
    <w:basedOn w:val="TableNormal"/>
    <w:uiPriority w:val="61"/>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pPr>
        <w:spacing w:before="0" w:after="0" w:line="240" w:lineRule="auto"/>
      </w:pPr>
      <w:rPr>
        <w:b/>
        <w:bCs/>
        <w:color w:val="FFFFFF" w:themeColor="background1"/>
      </w:rPr>
      <w:tblPr/>
      <w:tcPr>
        <w:shd w:val="clear" w:color="auto" w:fill="005A84" w:themeFill="accent1"/>
      </w:tcPr>
    </w:tblStylePr>
    <w:tblStylePr w:type="lastRow">
      <w:pPr>
        <w:spacing w:before="0" w:after="0" w:line="240" w:lineRule="auto"/>
      </w:pPr>
      <w:rPr>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tcBorders>
      </w:tcPr>
    </w:tblStylePr>
    <w:tblStylePr w:type="firstCol">
      <w:rPr>
        <w:b/>
        <w:bCs/>
      </w:rPr>
    </w:tblStylePr>
    <w:tblStylePr w:type="lastCol">
      <w:rPr>
        <w:b/>
        <w:bCs/>
      </w:r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style>
  <w:style w:type="table" w:styleId="LightList-Accent2">
    <w:name w:val="Light List Accent 2"/>
    <w:basedOn w:val="TableNormal"/>
    <w:uiPriority w:val="61"/>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pPr>
        <w:spacing w:before="0" w:after="0" w:line="240" w:lineRule="auto"/>
      </w:pPr>
      <w:rPr>
        <w:b/>
        <w:bCs/>
        <w:color w:val="FFFFFF" w:themeColor="background1"/>
      </w:rPr>
      <w:tblPr/>
      <w:tcPr>
        <w:shd w:val="clear" w:color="auto" w:fill="1AB3D6" w:themeFill="accent2"/>
      </w:tcPr>
    </w:tblStylePr>
    <w:tblStylePr w:type="lastRow">
      <w:pPr>
        <w:spacing w:before="0" w:after="0" w:line="240" w:lineRule="auto"/>
      </w:pPr>
      <w:rPr>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tcBorders>
      </w:tcPr>
    </w:tblStylePr>
    <w:tblStylePr w:type="firstCol">
      <w:rPr>
        <w:b/>
        <w:bCs/>
      </w:rPr>
    </w:tblStylePr>
    <w:tblStylePr w:type="lastCol">
      <w:rPr>
        <w:b/>
        <w:bCs/>
      </w:r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style>
  <w:style w:type="table" w:styleId="LightList-Accent3">
    <w:name w:val="Light List Accent 3"/>
    <w:basedOn w:val="TableNormal"/>
    <w:uiPriority w:val="61"/>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pPr>
        <w:spacing w:before="0" w:after="0" w:line="240" w:lineRule="auto"/>
      </w:pPr>
      <w:rPr>
        <w:b/>
        <w:bCs/>
        <w:color w:val="FFFFFF" w:themeColor="background1"/>
      </w:rPr>
      <w:tblPr/>
      <w:tcPr>
        <w:shd w:val="clear" w:color="auto" w:fill="669CB5" w:themeFill="accent3"/>
      </w:tcPr>
    </w:tblStylePr>
    <w:tblStylePr w:type="lastRow">
      <w:pPr>
        <w:spacing w:before="0" w:after="0" w:line="240" w:lineRule="auto"/>
      </w:pPr>
      <w:rPr>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tcBorders>
      </w:tcPr>
    </w:tblStylePr>
    <w:tblStylePr w:type="firstCol">
      <w:rPr>
        <w:b/>
        <w:bCs/>
      </w:rPr>
    </w:tblStylePr>
    <w:tblStylePr w:type="lastCol">
      <w:rPr>
        <w:b/>
        <w:bCs/>
      </w:r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style>
  <w:style w:type="table" w:styleId="LightList-Accent4">
    <w:name w:val="Light List Accent 4"/>
    <w:basedOn w:val="TableNormal"/>
    <w:uiPriority w:val="61"/>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pPr>
        <w:spacing w:before="0" w:after="0" w:line="240" w:lineRule="auto"/>
      </w:pPr>
      <w:rPr>
        <w:b/>
        <w:bCs/>
        <w:color w:val="FFFFFF" w:themeColor="background1"/>
      </w:rPr>
      <w:tblPr/>
      <w:tcPr>
        <w:shd w:val="clear" w:color="auto" w:fill="B3CEDA" w:themeFill="accent4"/>
      </w:tcPr>
    </w:tblStylePr>
    <w:tblStylePr w:type="lastRow">
      <w:pPr>
        <w:spacing w:before="0" w:after="0" w:line="240" w:lineRule="auto"/>
      </w:pPr>
      <w:rPr>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tcBorders>
      </w:tcPr>
    </w:tblStylePr>
    <w:tblStylePr w:type="firstCol">
      <w:rPr>
        <w:b/>
        <w:bCs/>
      </w:rPr>
    </w:tblStylePr>
    <w:tblStylePr w:type="lastCol">
      <w:rPr>
        <w:b/>
        <w:bCs/>
      </w:r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style>
  <w:style w:type="table" w:styleId="LightList-Accent5">
    <w:name w:val="Light List Accent 5"/>
    <w:basedOn w:val="TableNormal"/>
    <w:uiPriority w:val="61"/>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pPr>
        <w:spacing w:before="0" w:after="0" w:line="240" w:lineRule="auto"/>
      </w:pPr>
      <w:rPr>
        <w:b/>
        <w:bCs/>
        <w:color w:val="FFFFFF" w:themeColor="background1"/>
      </w:rPr>
      <w:tblPr/>
      <w:tcPr>
        <w:shd w:val="clear" w:color="auto" w:fill="B3E6F1" w:themeFill="accent5"/>
      </w:tcPr>
    </w:tblStylePr>
    <w:tblStylePr w:type="lastRow">
      <w:pPr>
        <w:spacing w:before="0" w:after="0" w:line="240" w:lineRule="auto"/>
      </w:pPr>
      <w:rPr>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tcBorders>
      </w:tcPr>
    </w:tblStylePr>
    <w:tblStylePr w:type="firstCol">
      <w:rPr>
        <w:b/>
        <w:bCs/>
      </w:rPr>
    </w:tblStylePr>
    <w:tblStylePr w:type="lastCol">
      <w:rPr>
        <w:b/>
        <w:bCs/>
      </w:r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style>
  <w:style w:type="table" w:styleId="LightList-Accent6">
    <w:name w:val="Light List Accent 6"/>
    <w:basedOn w:val="TableNormal"/>
    <w:uiPriority w:val="61"/>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pPr>
        <w:spacing w:before="0" w:after="0" w:line="240" w:lineRule="auto"/>
      </w:pPr>
      <w:rPr>
        <w:b/>
        <w:bCs/>
        <w:color w:val="FFFFFF" w:themeColor="background1"/>
      </w:rPr>
      <w:tblPr/>
      <w:tcPr>
        <w:shd w:val="clear" w:color="auto" w:fill="FED372" w:themeFill="accent6"/>
      </w:tcPr>
    </w:tblStylePr>
    <w:tblStylePr w:type="lastRow">
      <w:pPr>
        <w:spacing w:before="0" w:after="0" w:line="240" w:lineRule="auto"/>
      </w:pPr>
      <w:rPr>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tcBorders>
      </w:tcPr>
    </w:tblStylePr>
    <w:tblStylePr w:type="firstCol">
      <w:rPr>
        <w:b/>
        <w:bCs/>
      </w:rPr>
    </w:tblStylePr>
    <w:tblStylePr w:type="lastCol">
      <w:rPr>
        <w:b/>
        <w:bCs/>
      </w:r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style>
  <w:style w:type="table" w:styleId="LightShading">
    <w:name w:val="Light Shading"/>
    <w:basedOn w:val="TableNormal"/>
    <w:uiPriority w:val="60"/>
    <w:semiHidden/>
    <w:rsid w:val="00530F0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530F0D"/>
    <w:pPr>
      <w:spacing w:line="240" w:lineRule="auto"/>
    </w:pPr>
    <w:rPr>
      <w:color w:val="004262" w:themeColor="accent1" w:themeShade="BF"/>
    </w:rPr>
    <w:tblPr>
      <w:tblStyleRowBandSize w:val="1"/>
      <w:tblStyleColBandSize w:val="1"/>
      <w:tblBorders>
        <w:top w:val="single" w:sz="8" w:space="0" w:color="005A84" w:themeColor="accent1"/>
        <w:bottom w:val="single" w:sz="8" w:space="0" w:color="005A84" w:themeColor="accent1"/>
      </w:tblBorders>
    </w:tblPr>
    <w:tblStylePr w:type="fir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la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left w:val="nil"/>
          <w:right w:val="nil"/>
          <w:insideH w:val="nil"/>
          <w:insideV w:val="nil"/>
        </w:tcBorders>
        <w:shd w:val="clear" w:color="auto" w:fill="A1E0FF" w:themeFill="accent1" w:themeFillTint="3F"/>
      </w:tcPr>
    </w:tblStylePr>
  </w:style>
  <w:style w:type="table" w:styleId="LightShading-Accent2">
    <w:name w:val="Light Shading Accent 2"/>
    <w:basedOn w:val="TableNormal"/>
    <w:uiPriority w:val="60"/>
    <w:semiHidden/>
    <w:rsid w:val="00530F0D"/>
    <w:pPr>
      <w:spacing w:line="240" w:lineRule="auto"/>
    </w:pPr>
    <w:rPr>
      <w:color w:val="1385A0" w:themeColor="accent2" w:themeShade="BF"/>
    </w:rPr>
    <w:tblPr>
      <w:tblStyleRowBandSize w:val="1"/>
      <w:tblStyleColBandSize w:val="1"/>
      <w:tblBorders>
        <w:top w:val="single" w:sz="8" w:space="0" w:color="1AB3D6" w:themeColor="accent2"/>
        <w:bottom w:val="single" w:sz="8" w:space="0" w:color="1AB3D6" w:themeColor="accent2"/>
      </w:tblBorders>
    </w:tblPr>
    <w:tblStylePr w:type="fir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la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left w:val="nil"/>
          <w:right w:val="nil"/>
          <w:insideH w:val="nil"/>
          <w:insideV w:val="nil"/>
        </w:tcBorders>
        <w:shd w:val="clear" w:color="auto" w:fill="C3EDF7" w:themeFill="accent2" w:themeFillTint="3F"/>
      </w:tcPr>
    </w:tblStylePr>
  </w:style>
  <w:style w:type="table" w:styleId="LightShading-Accent3">
    <w:name w:val="Light Shading Accent 3"/>
    <w:basedOn w:val="TableNormal"/>
    <w:uiPriority w:val="60"/>
    <w:semiHidden/>
    <w:rsid w:val="00530F0D"/>
    <w:pPr>
      <w:spacing w:line="240" w:lineRule="auto"/>
    </w:pPr>
    <w:rPr>
      <w:color w:val="45778E" w:themeColor="accent3" w:themeShade="BF"/>
    </w:rPr>
    <w:tblPr>
      <w:tblStyleRowBandSize w:val="1"/>
      <w:tblStyleColBandSize w:val="1"/>
      <w:tblBorders>
        <w:top w:val="single" w:sz="8" w:space="0" w:color="669CB5" w:themeColor="accent3"/>
        <w:bottom w:val="single" w:sz="8" w:space="0" w:color="669CB5" w:themeColor="accent3"/>
      </w:tblBorders>
    </w:tblPr>
    <w:tblStylePr w:type="fir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la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left w:val="nil"/>
          <w:right w:val="nil"/>
          <w:insideH w:val="nil"/>
          <w:insideV w:val="nil"/>
        </w:tcBorders>
        <w:shd w:val="clear" w:color="auto" w:fill="D9E6EC" w:themeFill="accent3" w:themeFillTint="3F"/>
      </w:tcPr>
    </w:tblStylePr>
  </w:style>
  <w:style w:type="table" w:styleId="LightShading-Accent4">
    <w:name w:val="Light Shading Accent 4"/>
    <w:basedOn w:val="TableNormal"/>
    <w:uiPriority w:val="60"/>
    <w:semiHidden/>
    <w:rsid w:val="00530F0D"/>
    <w:pPr>
      <w:spacing w:line="240" w:lineRule="auto"/>
    </w:pPr>
    <w:rPr>
      <w:color w:val="6FA2B9" w:themeColor="accent4" w:themeShade="BF"/>
    </w:rPr>
    <w:tblPr>
      <w:tblStyleRowBandSize w:val="1"/>
      <w:tblStyleColBandSize w:val="1"/>
      <w:tblBorders>
        <w:top w:val="single" w:sz="8" w:space="0" w:color="B3CEDA" w:themeColor="accent4"/>
        <w:bottom w:val="single" w:sz="8" w:space="0" w:color="B3CEDA" w:themeColor="accent4"/>
      </w:tblBorders>
    </w:tblPr>
    <w:tblStylePr w:type="fir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la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left w:val="nil"/>
          <w:right w:val="nil"/>
          <w:insideH w:val="nil"/>
          <w:insideV w:val="nil"/>
        </w:tcBorders>
        <w:shd w:val="clear" w:color="auto" w:fill="ECF2F5" w:themeFill="accent4" w:themeFillTint="3F"/>
      </w:tcPr>
    </w:tblStylePr>
  </w:style>
  <w:style w:type="table" w:styleId="LightShading-Accent5">
    <w:name w:val="Light Shading Accent 5"/>
    <w:basedOn w:val="TableNormal"/>
    <w:uiPriority w:val="60"/>
    <w:semiHidden/>
    <w:rsid w:val="00530F0D"/>
    <w:pPr>
      <w:spacing w:line="240" w:lineRule="auto"/>
    </w:pPr>
    <w:rPr>
      <w:color w:val="59C8E0" w:themeColor="accent5" w:themeShade="BF"/>
    </w:rPr>
    <w:tblPr>
      <w:tblStyleRowBandSize w:val="1"/>
      <w:tblStyleColBandSize w:val="1"/>
      <w:tblBorders>
        <w:top w:val="single" w:sz="8" w:space="0" w:color="B3E6F1" w:themeColor="accent5"/>
        <w:bottom w:val="single" w:sz="8" w:space="0" w:color="B3E6F1" w:themeColor="accent5"/>
      </w:tblBorders>
    </w:tblPr>
    <w:tblStylePr w:type="fir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la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left w:val="nil"/>
          <w:right w:val="nil"/>
          <w:insideH w:val="nil"/>
          <w:insideV w:val="nil"/>
        </w:tcBorders>
        <w:shd w:val="clear" w:color="auto" w:fill="ECF8FB" w:themeFill="accent5" w:themeFillTint="3F"/>
      </w:tcPr>
    </w:tblStylePr>
  </w:style>
  <w:style w:type="table" w:styleId="LightShading-Accent6">
    <w:name w:val="Light Shading Accent 6"/>
    <w:basedOn w:val="TableNormal"/>
    <w:uiPriority w:val="60"/>
    <w:semiHidden/>
    <w:rsid w:val="00530F0D"/>
    <w:pPr>
      <w:spacing w:line="240" w:lineRule="auto"/>
    </w:pPr>
    <w:rPr>
      <w:color w:val="FDB516" w:themeColor="accent6" w:themeShade="BF"/>
    </w:rPr>
    <w:tblPr>
      <w:tblStyleRowBandSize w:val="1"/>
      <w:tblStyleColBandSize w:val="1"/>
      <w:tblBorders>
        <w:top w:val="single" w:sz="8" w:space="0" w:color="FED372" w:themeColor="accent6"/>
        <w:bottom w:val="single" w:sz="8" w:space="0" w:color="FED372" w:themeColor="accent6"/>
      </w:tblBorders>
    </w:tblPr>
    <w:tblStylePr w:type="fir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la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left w:val="nil"/>
          <w:right w:val="nil"/>
          <w:insideH w:val="nil"/>
          <w:insideV w:val="nil"/>
        </w:tcBorders>
        <w:shd w:val="clear" w:color="auto" w:fill="FEF3DB" w:themeFill="accent6" w:themeFillTint="3F"/>
      </w:tcPr>
    </w:tblStylePr>
  </w:style>
  <w:style w:type="table" w:styleId="ListTable1Light">
    <w:name w:val="List Table 1 Light"/>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1CB6FF" w:themeColor="accent1" w:themeTint="99"/>
        </w:tcBorders>
      </w:tcPr>
    </w:tblStylePr>
    <w:tblStylePr w:type="lastRow">
      <w:rPr>
        <w:b/>
        <w:bCs/>
      </w:rPr>
      <w:tblPr/>
      <w:tcPr>
        <w:tcBorders>
          <w:top w:val="sing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1Light-Accent2">
    <w:name w:val="List Table 1 Light Accent 2"/>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6ED5ED" w:themeColor="accent2" w:themeTint="99"/>
        </w:tcBorders>
      </w:tcPr>
    </w:tblStylePr>
    <w:tblStylePr w:type="lastRow">
      <w:rPr>
        <w:b/>
        <w:bCs/>
      </w:rPr>
      <w:tblPr/>
      <w:tcPr>
        <w:tcBorders>
          <w:top w:val="sing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1Light-Accent3">
    <w:name w:val="List Table 1 Light Accent 3"/>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A3C3D2" w:themeColor="accent3" w:themeTint="99"/>
        </w:tcBorders>
      </w:tcPr>
    </w:tblStylePr>
    <w:tblStylePr w:type="lastRow">
      <w:rPr>
        <w:b/>
        <w:bCs/>
      </w:rPr>
      <w:tblPr/>
      <w:tcPr>
        <w:tcBorders>
          <w:top w:val="sing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1Light-Accent4">
    <w:name w:val="List Table 1 Light Accent 4"/>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1E8" w:themeColor="accent4" w:themeTint="99"/>
        </w:tcBorders>
      </w:tcPr>
    </w:tblStylePr>
    <w:tblStylePr w:type="lastRow">
      <w:rPr>
        <w:b/>
        <w:bCs/>
      </w:rPr>
      <w:tblPr/>
      <w:tcPr>
        <w:tcBorders>
          <w:top w:val="sing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1Light-Accent5">
    <w:name w:val="List Table 1 Light Accent 5"/>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FF6" w:themeColor="accent5" w:themeTint="99"/>
        </w:tcBorders>
      </w:tcPr>
    </w:tblStylePr>
    <w:tblStylePr w:type="lastRow">
      <w:rPr>
        <w:b/>
        <w:bCs/>
      </w:rPr>
      <w:tblPr/>
      <w:tcPr>
        <w:tcBorders>
          <w:top w:val="sing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1Light-Accent6">
    <w:name w:val="List Table 1 Light Accent 6"/>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FEE4AA" w:themeColor="accent6" w:themeTint="99"/>
        </w:tcBorders>
      </w:tcPr>
    </w:tblStylePr>
    <w:tblStylePr w:type="lastRow">
      <w:rPr>
        <w:b/>
        <w:bCs/>
      </w:rPr>
      <w:tblPr/>
      <w:tcPr>
        <w:tcBorders>
          <w:top w:val="sing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2">
    <w:name w:val="List Table 2"/>
    <w:basedOn w:val="TableNormal"/>
    <w:uiPriority w:val="47"/>
    <w:semiHidden/>
    <w:rsid w:val="00530F0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530F0D"/>
    <w:pPr>
      <w:spacing w:line="240" w:lineRule="auto"/>
    </w:pPr>
    <w:tblPr>
      <w:tblStyleRowBandSize w:val="1"/>
      <w:tblStyleColBandSize w:val="1"/>
      <w:tblBorders>
        <w:top w:val="single" w:sz="4" w:space="0" w:color="1CB6FF" w:themeColor="accent1" w:themeTint="99"/>
        <w:bottom w:val="single" w:sz="4" w:space="0" w:color="1CB6FF" w:themeColor="accent1" w:themeTint="99"/>
        <w:insideH w:val="single" w:sz="4" w:space="0" w:color="1CB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2-Accent2">
    <w:name w:val="List Table 2 Accent 2"/>
    <w:basedOn w:val="TableNormal"/>
    <w:uiPriority w:val="47"/>
    <w:semiHidden/>
    <w:rsid w:val="00530F0D"/>
    <w:pPr>
      <w:spacing w:line="240" w:lineRule="auto"/>
    </w:pPr>
    <w:tblPr>
      <w:tblStyleRowBandSize w:val="1"/>
      <w:tblStyleColBandSize w:val="1"/>
      <w:tblBorders>
        <w:top w:val="single" w:sz="4" w:space="0" w:color="6ED5ED" w:themeColor="accent2" w:themeTint="99"/>
        <w:bottom w:val="single" w:sz="4" w:space="0" w:color="6ED5ED" w:themeColor="accent2" w:themeTint="99"/>
        <w:insideH w:val="single" w:sz="4" w:space="0" w:color="6ED5E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2-Accent3">
    <w:name w:val="List Table 2 Accent 3"/>
    <w:basedOn w:val="TableNormal"/>
    <w:uiPriority w:val="47"/>
    <w:semiHidden/>
    <w:rsid w:val="00530F0D"/>
    <w:pPr>
      <w:spacing w:line="240" w:lineRule="auto"/>
    </w:pPr>
    <w:tblPr>
      <w:tblStyleRowBandSize w:val="1"/>
      <w:tblStyleColBandSize w:val="1"/>
      <w:tblBorders>
        <w:top w:val="single" w:sz="4" w:space="0" w:color="A3C3D2" w:themeColor="accent3" w:themeTint="99"/>
        <w:bottom w:val="single" w:sz="4" w:space="0" w:color="A3C3D2" w:themeColor="accent3" w:themeTint="99"/>
        <w:insideH w:val="single" w:sz="4" w:space="0" w:color="A3C3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2-Accent4">
    <w:name w:val="List Table 2 Accent 4"/>
    <w:basedOn w:val="TableNormal"/>
    <w:uiPriority w:val="47"/>
    <w:semiHidden/>
    <w:rsid w:val="00530F0D"/>
    <w:pPr>
      <w:spacing w:line="240" w:lineRule="auto"/>
    </w:pPr>
    <w:tblPr>
      <w:tblStyleRowBandSize w:val="1"/>
      <w:tblStyleColBandSize w:val="1"/>
      <w:tblBorders>
        <w:top w:val="single" w:sz="4" w:space="0" w:color="D1E1E8" w:themeColor="accent4" w:themeTint="99"/>
        <w:bottom w:val="single" w:sz="4" w:space="0" w:color="D1E1E8" w:themeColor="accent4" w:themeTint="99"/>
        <w:insideH w:val="single" w:sz="4" w:space="0" w:color="D1E1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2-Accent5">
    <w:name w:val="List Table 2 Accent 5"/>
    <w:basedOn w:val="TableNormal"/>
    <w:uiPriority w:val="47"/>
    <w:semiHidden/>
    <w:rsid w:val="00530F0D"/>
    <w:pPr>
      <w:spacing w:line="240" w:lineRule="auto"/>
    </w:pPr>
    <w:tblPr>
      <w:tblStyleRowBandSize w:val="1"/>
      <w:tblStyleColBandSize w:val="1"/>
      <w:tblBorders>
        <w:top w:val="single" w:sz="4" w:space="0" w:color="D1EFF6" w:themeColor="accent5" w:themeTint="99"/>
        <w:bottom w:val="single" w:sz="4" w:space="0" w:color="D1EFF6" w:themeColor="accent5" w:themeTint="99"/>
        <w:insideH w:val="single" w:sz="4" w:space="0" w:color="D1EFF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2-Accent6">
    <w:name w:val="List Table 2 Accent 6"/>
    <w:basedOn w:val="TableNormal"/>
    <w:uiPriority w:val="47"/>
    <w:semiHidden/>
    <w:rsid w:val="00530F0D"/>
    <w:pPr>
      <w:spacing w:line="240" w:lineRule="auto"/>
    </w:pPr>
    <w:tblPr>
      <w:tblStyleRowBandSize w:val="1"/>
      <w:tblStyleColBandSize w:val="1"/>
      <w:tblBorders>
        <w:top w:val="single" w:sz="4" w:space="0" w:color="FEE4AA" w:themeColor="accent6" w:themeTint="99"/>
        <w:bottom w:val="single" w:sz="4" w:space="0" w:color="FEE4AA" w:themeColor="accent6" w:themeTint="99"/>
        <w:insideH w:val="single" w:sz="4" w:space="0" w:color="FEE4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3">
    <w:name w:val="List Table 3"/>
    <w:basedOn w:val="TableNormal"/>
    <w:uiPriority w:val="48"/>
    <w:semiHidden/>
    <w:rsid w:val="00530F0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530F0D"/>
    <w:pPr>
      <w:spacing w:line="240" w:lineRule="auto"/>
    </w:pPr>
    <w:tblPr>
      <w:tblStyleRowBandSize w:val="1"/>
      <w:tblStyleColBandSize w:val="1"/>
      <w:tblBorders>
        <w:top w:val="single" w:sz="4" w:space="0" w:color="005A84" w:themeColor="accent1"/>
        <w:left w:val="single" w:sz="4" w:space="0" w:color="005A84" w:themeColor="accent1"/>
        <w:bottom w:val="single" w:sz="4" w:space="0" w:color="005A84" w:themeColor="accent1"/>
        <w:right w:val="single" w:sz="4" w:space="0" w:color="005A84" w:themeColor="accent1"/>
      </w:tblBorders>
    </w:tblPr>
    <w:tblStylePr w:type="firstRow">
      <w:rPr>
        <w:b/>
        <w:bCs/>
        <w:color w:val="FFFFFF" w:themeColor="background1"/>
      </w:rPr>
      <w:tblPr/>
      <w:tcPr>
        <w:shd w:val="clear" w:color="auto" w:fill="005A84" w:themeFill="accent1"/>
      </w:tcPr>
    </w:tblStylePr>
    <w:tblStylePr w:type="lastRow">
      <w:rPr>
        <w:b/>
        <w:bCs/>
      </w:rPr>
      <w:tblPr/>
      <w:tcPr>
        <w:tcBorders>
          <w:top w:val="double" w:sz="4" w:space="0" w:color="005A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4" w:themeColor="accent1"/>
          <w:right w:val="single" w:sz="4" w:space="0" w:color="005A84" w:themeColor="accent1"/>
        </w:tcBorders>
      </w:tcPr>
    </w:tblStylePr>
    <w:tblStylePr w:type="band1Horz">
      <w:tblPr/>
      <w:tcPr>
        <w:tcBorders>
          <w:top w:val="single" w:sz="4" w:space="0" w:color="005A84" w:themeColor="accent1"/>
          <w:bottom w:val="single" w:sz="4" w:space="0" w:color="005A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4" w:themeColor="accent1"/>
          <w:left w:val="nil"/>
        </w:tcBorders>
      </w:tcPr>
    </w:tblStylePr>
    <w:tblStylePr w:type="swCell">
      <w:tblPr/>
      <w:tcPr>
        <w:tcBorders>
          <w:top w:val="double" w:sz="4" w:space="0" w:color="005A84" w:themeColor="accent1"/>
          <w:right w:val="nil"/>
        </w:tcBorders>
      </w:tcPr>
    </w:tblStylePr>
  </w:style>
  <w:style w:type="table" w:styleId="ListTable3-Accent2">
    <w:name w:val="List Table 3 Accent 2"/>
    <w:basedOn w:val="TableNormal"/>
    <w:uiPriority w:val="48"/>
    <w:semiHidden/>
    <w:rsid w:val="00530F0D"/>
    <w:pPr>
      <w:spacing w:line="240" w:lineRule="auto"/>
    </w:pPr>
    <w:tblPr>
      <w:tblStyleRowBandSize w:val="1"/>
      <w:tblStyleColBandSize w:val="1"/>
      <w:tblBorders>
        <w:top w:val="single" w:sz="4" w:space="0" w:color="1AB3D6" w:themeColor="accent2"/>
        <w:left w:val="single" w:sz="4" w:space="0" w:color="1AB3D6" w:themeColor="accent2"/>
        <w:bottom w:val="single" w:sz="4" w:space="0" w:color="1AB3D6" w:themeColor="accent2"/>
        <w:right w:val="single" w:sz="4" w:space="0" w:color="1AB3D6" w:themeColor="accent2"/>
      </w:tblBorders>
    </w:tblPr>
    <w:tblStylePr w:type="firstRow">
      <w:rPr>
        <w:b/>
        <w:bCs/>
        <w:color w:val="FFFFFF" w:themeColor="background1"/>
      </w:rPr>
      <w:tblPr/>
      <w:tcPr>
        <w:shd w:val="clear" w:color="auto" w:fill="1AB3D6" w:themeFill="accent2"/>
      </w:tcPr>
    </w:tblStylePr>
    <w:tblStylePr w:type="lastRow">
      <w:rPr>
        <w:b/>
        <w:bCs/>
      </w:rPr>
      <w:tblPr/>
      <w:tcPr>
        <w:tcBorders>
          <w:top w:val="double" w:sz="4" w:space="0" w:color="1AB3D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D6" w:themeColor="accent2"/>
          <w:right w:val="single" w:sz="4" w:space="0" w:color="1AB3D6" w:themeColor="accent2"/>
        </w:tcBorders>
      </w:tcPr>
    </w:tblStylePr>
    <w:tblStylePr w:type="band1Horz">
      <w:tblPr/>
      <w:tcPr>
        <w:tcBorders>
          <w:top w:val="single" w:sz="4" w:space="0" w:color="1AB3D6" w:themeColor="accent2"/>
          <w:bottom w:val="single" w:sz="4" w:space="0" w:color="1AB3D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D6" w:themeColor="accent2"/>
          <w:left w:val="nil"/>
        </w:tcBorders>
      </w:tcPr>
    </w:tblStylePr>
    <w:tblStylePr w:type="swCell">
      <w:tblPr/>
      <w:tcPr>
        <w:tcBorders>
          <w:top w:val="double" w:sz="4" w:space="0" w:color="1AB3D6" w:themeColor="accent2"/>
          <w:right w:val="nil"/>
        </w:tcBorders>
      </w:tcPr>
    </w:tblStylePr>
  </w:style>
  <w:style w:type="table" w:styleId="ListTable3-Accent3">
    <w:name w:val="List Table 3 Accent 3"/>
    <w:basedOn w:val="TableNormal"/>
    <w:uiPriority w:val="48"/>
    <w:semiHidden/>
    <w:rsid w:val="00530F0D"/>
    <w:pPr>
      <w:spacing w:line="240" w:lineRule="auto"/>
    </w:pPr>
    <w:tblPr>
      <w:tblStyleRowBandSize w:val="1"/>
      <w:tblStyleColBandSize w:val="1"/>
      <w:tblBorders>
        <w:top w:val="single" w:sz="4" w:space="0" w:color="669CB5" w:themeColor="accent3"/>
        <w:left w:val="single" w:sz="4" w:space="0" w:color="669CB5" w:themeColor="accent3"/>
        <w:bottom w:val="single" w:sz="4" w:space="0" w:color="669CB5" w:themeColor="accent3"/>
        <w:right w:val="single" w:sz="4" w:space="0" w:color="669CB5" w:themeColor="accent3"/>
      </w:tblBorders>
    </w:tblPr>
    <w:tblStylePr w:type="firstRow">
      <w:rPr>
        <w:b/>
        <w:bCs/>
        <w:color w:val="FFFFFF" w:themeColor="background1"/>
      </w:rPr>
      <w:tblPr/>
      <w:tcPr>
        <w:shd w:val="clear" w:color="auto" w:fill="669CB5" w:themeFill="accent3"/>
      </w:tcPr>
    </w:tblStylePr>
    <w:tblStylePr w:type="lastRow">
      <w:rPr>
        <w:b/>
        <w:bCs/>
      </w:rPr>
      <w:tblPr/>
      <w:tcPr>
        <w:tcBorders>
          <w:top w:val="double" w:sz="4" w:space="0" w:color="669C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CB5" w:themeColor="accent3"/>
          <w:right w:val="single" w:sz="4" w:space="0" w:color="669CB5" w:themeColor="accent3"/>
        </w:tcBorders>
      </w:tcPr>
    </w:tblStylePr>
    <w:tblStylePr w:type="band1Horz">
      <w:tblPr/>
      <w:tcPr>
        <w:tcBorders>
          <w:top w:val="single" w:sz="4" w:space="0" w:color="669CB5" w:themeColor="accent3"/>
          <w:bottom w:val="single" w:sz="4" w:space="0" w:color="669C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CB5" w:themeColor="accent3"/>
          <w:left w:val="nil"/>
        </w:tcBorders>
      </w:tcPr>
    </w:tblStylePr>
    <w:tblStylePr w:type="swCell">
      <w:tblPr/>
      <w:tcPr>
        <w:tcBorders>
          <w:top w:val="double" w:sz="4" w:space="0" w:color="669CB5" w:themeColor="accent3"/>
          <w:right w:val="nil"/>
        </w:tcBorders>
      </w:tcPr>
    </w:tblStylePr>
  </w:style>
  <w:style w:type="table" w:styleId="ListTable3-Accent4">
    <w:name w:val="List Table 3 Accent 4"/>
    <w:basedOn w:val="TableNormal"/>
    <w:uiPriority w:val="48"/>
    <w:semiHidden/>
    <w:rsid w:val="00530F0D"/>
    <w:pPr>
      <w:spacing w:line="240" w:lineRule="auto"/>
    </w:pPr>
    <w:tblPr>
      <w:tblStyleRowBandSize w:val="1"/>
      <w:tblStyleColBandSize w:val="1"/>
      <w:tblBorders>
        <w:top w:val="single" w:sz="4" w:space="0" w:color="B3CEDA" w:themeColor="accent4"/>
        <w:left w:val="single" w:sz="4" w:space="0" w:color="B3CEDA" w:themeColor="accent4"/>
        <w:bottom w:val="single" w:sz="4" w:space="0" w:color="B3CEDA" w:themeColor="accent4"/>
        <w:right w:val="single" w:sz="4" w:space="0" w:color="B3CEDA" w:themeColor="accent4"/>
      </w:tblBorders>
    </w:tblPr>
    <w:tblStylePr w:type="firstRow">
      <w:rPr>
        <w:b/>
        <w:bCs/>
        <w:color w:val="FFFFFF" w:themeColor="background1"/>
      </w:rPr>
      <w:tblPr/>
      <w:tcPr>
        <w:shd w:val="clear" w:color="auto" w:fill="B3CEDA" w:themeFill="accent4"/>
      </w:tcPr>
    </w:tblStylePr>
    <w:tblStylePr w:type="lastRow">
      <w:rPr>
        <w:b/>
        <w:bCs/>
      </w:rPr>
      <w:tblPr/>
      <w:tcPr>
        <w:tcBorders>
          <w:top w:val="double" w:sz="4" w:space="0" w:color="B3CE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EDA" w:themeColor="accent4"/>
          <w:right w:val="single" w:sz="4" w:space="0" w:color="B3CEDA" w:themeColor="accent4"/>
        </w:tcBorders>
      </w:tcPr>
    </w:tblStylePr>
    <w:tblStylePr w:type="band1Horz">
      <w:tblPr/>
      <w:tcPr>
        <w:tcBorders>
          <w:top w:val="single" w:sz="4" w:space="0" w:color="B3CEDA" w:themeColor="accent4"/>
          <w:bottom w:val="single" w:sz="4" w:space="0" w:color="B3CE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EDA" w:themeColor="accent4"/>
          <w:left w:val="nil"/>
        </w:tcBorders>
      </w:tcPr>
    </w:tblStylePr>
    <w:tblStylePr w:type="swCell">
      <w:tblPr/>
      <w:tcPr>
        <w:tcBorders>
          <w:top w:val="double" w:sz="4" w:space="0" w:color="B3CEDA" w:themeColor="accent4"/>
          <w:right w:val="nil"/>
        </w:tcBorders>
      </w:tcPr>
    </w:tblStylePr>
  </w:style>
  <w:style w:type="table" w:styleId="ListTable3-Accent5">
    <w:name w:val="List Table 3 Accent 5"/>
    <w:basedOn w:val="TableNormal"/>
    <w:uiPriority w:val="48"/>
    <w:semiHidden/>
    <w:rsid w:val="00530F0D"/>
    <w:pPr>
      <w:spacing w:line="240" w:lineRule="auto"/>
    </w:pPr>
    <w:tblPr>
      <w:tblStyleRowBandSize w:val="1"/>
      <w:tblStyleColBandSize w:val="1"/>
      <w:tblBorders>
        <w:top w:val="single" w:sz="4" w:space="0" w:color="B3E6F1" w:themeColor="accent5"/>
        <w:left w:val="single" w:sz="4" w:space="0" w:color="B3E6F1" w:themeColor="accent5"/>
        <w:bottom w:val="single" w:sz="4" w:space="0" w:color="B3E6F1" w:themeColor="accent5"/>
        <w:right w:val="single" w:sz="4" w:space="0" w:color="B3E6F1" w:themeColor="accent5"/>
      </w:tblBorders>
    </w:tblPr>
    <w:tblStylePr w:type="firstRow">
      <w:rPr>
        <w:b/>
        <w:bCs/>
        <w:color w:val="FFFFFF" w:themeColor="background1"/>
      </w:rPr>
      <w:tblPr/>
      <w:tcPr>
        <w:shd w:val="clear" w:color="auto" w:fill="B3E6F1" w:themeFill="accent5"/>
      </w:tcPr>
    </w:tblStylePr>
    <w:tblStylePr w:type="lastRow">
      <w:rPr>
        <w:b/>
        <w:bCs/>
      </w:rPr>
      <w:tblPr/>
      <w:tcPr>
        <w:tcBorders>
          <w:top w:val="double" w:sz="4" w:space="0" w:color="B3E6F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E6F1" w:themeColor="accent5"/>
          <w:right w:val="single" w:sz="4" w:space="0" w:color="B3E6F1" w:themeColor="accent5"/>
        </w:tcBorders>
      </w:tcPr>
    </w:tblStylePr>
    <w:tblStylePr w:type="band1Horz">
      <w:tblPr/>
      <w:tcPr>
        <w:tcBorders>
          <w:top w:val="single" w:sz="4" w:space="0" w:color="B3E6F1" w:themeColor="accent5"/>
          <w:bottom w:val="single" w:sz="4" w:space="0" w:color="B3E6F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E6F1" w:themeColor="accent5"/>
          <w:left w:val="nil"/>
        </w:tcBorders>
      </w:tcPr>
    </w:tblStylePr>
    <w:tblStylePr w:type="swCell">
      <w:tblPr/>
      <w:tcPr>
        <w:tcBorders>
          <w:top w:val="double" w:sz="4" w:space="0" w:color="B3E6F1" w:themeColor="accent5"/>
          <w:right w:val="nil"/>
        </w:tcBorders>
      </w:tcPr>
    </w:tblStylePr>
  </w:style>
  <w:style w:type="table" w:styleId="ListTable3-Accent6">
    <w:name w:val="List Table 3 Accent 6"/>
    <w:basedOn w:val="TableNormal"/>
    <w:uiPriority w:val="48"/>
    <w:semiHidden/>
    <w:rsid w:val="00530F0D"/>
    <w:pPr>
      <w:spacing w:line="240" w:lineRule="auto"/>
    </w:pPr>
    <w:tblPr>
      <w:tblStyleRowBandSize w:val="1"/>
      <w:tblStyleColBandSize w:val="1"/>
      <w:tblBorders>
        <w:top w:val="single" w:sz="4" w:space="0" w:color="FED372" w:themeColor="accent6"/>
        <w:left w:val="single" w:sz="4" w:space="0" w:color="FED372" w:themeColor="accent6"/>
        <w:bottom w:val="single" w:sz="4" w:space="0" w:color="FED372" w:themeColor="accent6"/>
        <w:right w:val="single" w:sz="4" w:space="0" w:color="FED372" w:themeColor="accent6"/>
      </w:tblBorders>
    </w:tblPr>
    <w:tblStylePr w:type="firstRow">
      <w:rPr>
        <w:b/>
        <w:bCs/>
        <w:color w:val="FFFFFF" w:themeColor="background1"/>
      </w:rPr>
      <w:tblPr/>
      <w:tcPr>
        <w:shd w:val="clear" w:color="auto" w:fill="FED372" w:themeFill="accent6"/>
      </w:tcPr>
    </w:tblStylePr>
    <w:tblStylePr w:type="lastRow">
      <w:rPr>
        <w:b/>
        <w:bCs/>
      </w:rPr>
      <w:tblPr/>
      <w:tcPr>
        <w:tcBorders>
          <w:top w:val="double" w:sz="4" w:space="0" w:color="FED3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372" w:themeColor="accent6"/>
          <w:right w:val="single" w:sz="4" w:space="0" w:color="FED372" w:themeColor="accent6"/>
        </w:tcBorders>
      </w:tcPr>
    </w:tblStylePr>
    <w:tblStylePr w:type="band1Horz">
      <w:tblPr/>
      <w:tcPr>
        <w:tcBorders>
          <w:top w:val="single" w:sz="4" w:space="0" w:color="FED372" w:themeColor="accent6"/>
          <w:bottom w:val="single" w:sz="4" w:space="0" w:color="FED3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372" w:themeColor="accent6"/>
          <w:left w:val="nil"/>
        </w:tcBorders>
      </w:tcPr>
    </w:tblStylePr>
    <w:tblStylePr w:type="swCell">
      <w:tblPr/>
      <w:tcPr>
        <w:tcBorders>
          <w:top w:val="double" w:sz="4" w:space="0" w:color="FED372" w:themeColor="accent6"/>
          <w:right w:val="nil"/>
        </w:tcBorders>
      </w:tcPr>
    </w:tblStylePr>
  </w:style>
  <w:style w:type="table" w:styleId="ListTable4">
    <w:name w:val="List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tcBorders>
        <w:shd w:val="clear" w:color="auto" w:fill="005A84" w:themeFill="accent1"/>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4-Accent2">
    <w:name w:val="List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tcBorders>
        <w:shd w:val="clear" w:color="auto" w:fill="1AB3D6" w:themeFill="accent2"/>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4-Accent3">
    <w:name w:val="List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tcBorders>
        <w:shd w:val="clear" w:color="auto" w:fill="669CB5" w:themeFill="accent3"/>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4-Accent4">
    <w:name w:val="List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tcBorders>
        <w:shd w:val="clear" w:color="auto" w:fill="B3CEDA" w:themeFill="accent4"/>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4-Accent5">
    <w:name w:val="List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tcBorders>
        <w:shd w:val="clear" w:color="auto" w:fill="B3E6F1" w:themeFill="accent5"/>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4-Accent6">
    <w:name w:val="List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tcBorders>
        <w:shd w:val="clear" w:color="auto" w:fill="FED372" w:themeFill="accent6"/>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5Dark">
    <w:name w:val="List Table 5 Dark"/>
    <w:basedOn w:val="TableNormal"/>
    <w:uiPriority w:val="50"/>
    <w:semiHidden/>
    <w:rsid w:val="00530F0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30F0D"/>
    <w:pPr>
      <w:spacing w:line="240" w:lineRule="auto"/>
    </w:pPr>
    <w:rPr>
      <w:color w:val="FFFFFF" w:themeColor="background1"/>
    </w:rPr>
    <w:tblPr>
      <w:tblStyleRowBandSize w:val="1"/>
      <w:tblStyleColBandSize w:val="1"/>
      <w:tblBorders>
        <w:top w:val="single" w:sz="24" w:space="0" w:color="005A84" w:themeColor="accent1"/>
        <w:left w:val="single" w:sz="24" w:space="0" w:color="005A84" w:themeColor="accent1"/>
        <w:bottom w:val="single" w:sz="24" w:space="0" w:color="005A84" w:themeColor="accent1"/>
        <w:right w:val="single" w:sz="24" w:space="0" w:color="005A84" w:themeColor="accent1"/>
      </w:tblBorders>
    </w:tblPr>
    <w:tcPr>
      <w:shd w:val="clear" w:color="auto" w:fill="005A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30F0D"/>
    <w:pPr>
      <w:spacing w:line="240" w:lineRule="auto"/>
    </w:pPr>
    <w:rPr>
      <w:color w:val="FFFFFF" w:themeColor="background1"/>
    </w:rPr>
    <w:tblPr>
      <w:tblStyleRowBandSize w:val="1"/>
      <w:tblStyleColBandSize w:val="1"/>
      <w:tblBorders>
        <w:top w:val="single" w:sz="24" w:space="0" w:color="1AB3D6" w:themeColor="accent2"/>
        <w:left w:val="single" w:sz="24" w:space="0" w:color="1AB3D6" w:themeColor="accent2"/>
        <w:bottom w:val="single" w:sz="24" w:space="0" w:color="1AB3D6" w:themeColor="accent2"/>
        <w:right w:val="single" w:sz="24" w:space="0" w:color="1AB3D6" w:themeColor="accent2"/>
      </w:tblBorders>
    </w:tblPr>
    <w:tcPr>
      <w:shd w:val="clear" w:color="auto" w:fill="1AB3D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30F0D"/>
    <w:pPr>
      <w:spacing w:line="240" w:lineRule="auto"/>
    </w:pPr>
    <w:rPr>
      <w:color w:val="FFFFFF" w:themeColor="background1"/>
    </w:rPr>
    <w:tblPr>
      <w:tblStyleRowBandSize w:val="1"/>
      <w:tblStyleColBandSize w:val="1"/>
      <w:tblBorders>
        <w:top w:val="single" w:sz="24" w:space="0" w:color="669CB5" w:themeColor="accent3"/>
        <w:left w:val="single" w:sz="24" w:space="0" w:color="669CB5" w:themeColor="accent3"/>
        <w:bottom w:val="single" w:sz="24" w:space="0" w:color="669CB5" w:themeColor="accent3"/>
        <w:right w:val="single" w:sz="24" w:space="0" w:color="669CB5" w:themeColor="accent3"/>
      </w:tblBorders>
    </w:tblPr>
    <w:tcPr>
      <w:shd w:val="clear" w:color="auto" w:fill="669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CEDA" w:themeColor="accent4"/>
        <w:left w:val="single" w:sz="24" w:space="0" w:color="B3CEDA" w:themeColor="accent4"/>
        <w:bottom w:val="single" w:sz="24" w:space="0" w:color="B3CEDA" w:themeColor="accent4"/>
        <w:right w:val="single" w:sz="24" w:space="0" w:color="B3CEDA" w:themeColor="accent4"/>
      </w:tblBorders>
    </w:tblPr>
    <w:tcPr>
      <w:shd w:val="clear" w:color="auto" w:fill="B3CE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E6F1" w:themeColor="accent5"/>
        <w:left w:val="single" w:sz="24" w:space="0" w:color="B3E6F1" w:themeColor="accent5"/>
        <w:bottom w:val="single" w:sz="24" w:space="0" w:color="B3E6F1" w:themeColor="accent5"/>
        <w:right w:val="single" w:sz="24" w:space="0" w:color="B3E6F1" w:themeColor="accent5"/>
      </w:tblBorders>
    </w:tblPr>
    <w:tcPr>
      <w:shd w:val="clear" w:color="auto" w:fill="B3E6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30F0D"/>
    <w:pPr>
      <w:spacing w:line="240" w:lineRule="auto"/>
    </w:pPr>
    <w:rPr>
      <w:color w:val="FFFFFF" w:themeColor="background1"/>
    </w:rPr>
    <w:tblPr>
      <w:tblStyleRowBandSize w:val="1"/>
      <w:tblStyleColBandSize w:val="1"/>
      <w:tblBorders>
        <w:top w:val="single" w:sz="24" w:space="0" w:color="FED372" w:themeColor="accent6"/>
        <w:left w:val="single" w:sz="24" w:space="0" w:color="FED372" w:themeColor="accent6"/>
        <w:bottom w:val="single" w:sz="24" w:space="0" w:color="FED372" w:themeColor="accent6"/>
        <w:right w:val="single" w:sz="24" w:space="0" w:color="FED372" w:themeColor="accent6"/>
      </w:tblBorders>
    </w:tblPr>
    <w:tcPr>
      <w:shd w:val="clear" w:color="auto" w:fill="FED3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30F0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005A84" w:themeColor="accent1"/>
        <w:bottom w:val="single" w:sz="4" w:space="0" w:color="005A84" w:themeColor="accent1"/>
      </w:tblBorders>
    </w:tblPr>
    <w:tblStylePr w:type="firstRow">
      <w:rPr>
        <w:b/>
        <w:bCs/>
      </w:rPr>
      <w:tblPr/>
      <w:tcPr>
        <w:tcBorders>
          <w:bottom w:val="single" w:sz="4" w:space="0" w:color="005A84" w:themeColor="accent1"/>
        </w:tcBorders>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6Colorful-Accent2">
    <w:name w:val="List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1AB3D6" w:themeColor="accent2"/>
        <w:bottom w:val="single" w:sz="4" w:space="0" w:color="1AB3D6" w:themeColor="accent2"/>
      </w:tblBorders>
    </w:tblPr>
    <w:tblStylePr w:type="firstRow">
      <w:rPr>
        <w:b/>
        <w:bCs/>
      </w:rPr>
      <w:tblPr/>
      <w:tcPr>
        <w:tcBorders>
          <w:bottom w:val="single" w:sz="4" w:space="0" w:color="1AB3D6" w:themeColor="accent2"/>
        </w:tcBorders>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6Colorful-Accent3">
    <w:name w:val="List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669CB5" w:themeColor="accent3"/>
        <w:bottom w:val="single" w:sz="4" w:space="0" w:color="669CB5" w:themeColor="accent3"/>
      </w:tblBorders>
    </w:tblPr>
    <w:tblStylePr w:type="firstRow">
      <w:rPr>
        <w:b/>
        <w:bCs/>
      </w:rPr>
      <w:tblPr/>
      <w:tcPr>
        <w:tcBorders>
          <w:bottom w:val="single" w:sz="4" w:space="0" w:color="669CB5" w:themeColor="accent3"/>
        </w:tcBorders>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6Colorful-Accent4">
    <w:name w:val="List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B3CEDA" w:themeColor="accent4"/>
        <w:bottom w:val="single" w:sz="4" w:space="0" w:color="B3CEDA" w:themeColor="accent4"/>
      </w:tblBorders>
    </w:tblPr>
    <w:tblStylePr w:type="firstRow">
      <w:rPr>
        <w:b/>
        <w:bCs/>
      </w:rPr>
      <w:tblPr/>
      <w:tcPr>
        <w:tcBorders>
          <w:bottom w:val="single" w:sz="4" w:space="0" w:color="B3CEDA" w:themeColor="accent4"/>
        </w:tcBorders>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6Colorful-Accent5">
    <w:name w:val="List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B3E6F1" w:themeColor="accent5"/>
        <w:bottom w:val="single" w:sz="4" w:space="0" w:color="B3E6F1" w:themeColor="accent5"/>
      </w:tblBorders>
    </w:tblPr>
    <w:tblStylePr w:type="firstRow">
      <w:rPr>
        <w:b/>
        <w:bCs/>
      </w:rPr>
      <w:tblPr/>
      <w:tcPr>
        <w:tcBorders>
          <w:bottom w:val="single" w:sz="4" w:space="0" w:color="B3E6F1" w:themeColor="accent5"/>
        </w:tcBorders>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6Colorful-Accent6">
    <w:name w:val="List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D372" w:themeColor="accent6"/>
        <w:bottom w:val="single" w:sz="4" w:space="0" w:color="FED372" w:themeColor="accent6"/>
      </w:tblBorders>
    </w:tblPr>
    <w:tblStylePr w:type="firstRow">
      <w:rPr>
        <w:b/>
        <w:bCs/>
      </w:rPr>
      <w:tblPr/>
      <w:tcPr>
        <w:tcBorders>
          <w:bottom w:val="single" w:sz="4" w:space="0" w:color="FED372" w:themeColor="accent6"/>
        </w:tcBorders>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7Colorful">
    <w:name w:val="List Table 7 Colorful"/>
    <w:basedOn w:val="TableNormal"/>
    <w:uiPriority w:val="52"/>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30F0D"/>
    <w:pPr>
      <w:spacing w:line="240" w:lineRule="auto"/>
    </w:pPr>
    <w:rPr>
      <w:color w:val="0042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4" w:themeColor="accent1"/>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30F0D"/>
    <w:pPr>
      <w:spacing w:line="240" w:lineRule="auto"/>
    </w:pPr>
    <w:rPr>
      <w:color w:val="1385A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D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D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D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D6" w:themeColor="accent2"/>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30F0D"/>
    <w:pPr>
      <w:spacing w:line="240" w:lineRule="auto"/>
    </w:pPr>
    <w:rPr>
      <w:color w:val="4577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C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C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C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CB5" w:themeColor="accent3"/>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30F0D"/>
    <w:pPr>
      <w:spacing w:line="240" w:lineRule="auto"/>
    </w:pPr>
    <w:rPr>
      <w:color w:val="6FA2B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E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E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E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EDA" w:themeColor="accent4"/>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30F0D"/>
    <w:pPr>
      <w:spacing w:line="240" w:lineRule="auto"/>
    </w:pPr>
    <w:rPr>
      <w:color w:val="59C8E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E6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E6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E6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E6F1" w:themeColor="accent5"/>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30F0D"/>
    <w:pPr>
      <w:spacing w:line="240" w:lineRule="auto"/>
    </w:pPr>
    <w:rPr>
      <w:color w:val="FDB51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3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3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3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372" w:themeColor="accent6"/>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insideV w:val="single" w:sz="8" w:space="0" w:color="0099E2" w:themeColor="accent1" w:themeTint="BF"/>
      </w:tblBorders>
    </w:tblPr>
    <w:tcPr>
      <w:shd w:val="clear" w:color="auto" w:fill="A1E0FF" w:themeFill="accent1" w:themeFillTint="3F"/>
    </w:tcPr>
    <w:tblStylePr w:type="firstRow">
      <w:rPr>
        <w:b/>
        <w:bCs/>
      </w:rPr>
    </w:tblStylePr>
    <w:tblStylePr w:type="lastRow">
      <w:rPr>
        <w:b/>
        <w:bCs/>
      </w:rPr>
      <w:tblPr/>
      <w:tcPr>
        <w:tcBorders>
          <w:top w:val="single" w:sz="18" w:space="0" w:color="0099E2" w:themeColor="accent1" w:themeTint="BF"/>
        </w:tcBorders>
      </w:tcPr>
    </w:tblStylePr>
    <w:tblStylePr w:type="firstCol">
      <w:rPr>
        <w:b/>
        <w:bCs/>
      </w:rPr>
    </w:tblStylePr>
    <w:tblStylePr w:type="lastCol">
      <w:rPr>
        <w:b/>
        <w:bCs/>
      </w:r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MediumGrid1-Accent2">
    <w:name w:val="Medium Grid 1 Accent 2"/>
    <w:basedOn w:val="TableNormal"/>
    <w:uiPriority w:val="67"/>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insideV w:val="single" w:sz="8" w:space="0" w:color="4ACBE9" w:themeColor="accent2" w:themeTint="BF"/>
      </w:tblBorders>
    </w:tblPr>
    <w:tcPr>
      <w:shd w:val="clear" w:color="auto" w:fill="C3EDF7" w:themeFill="accent2" w:themeFillTint="3F"/>
    </w:tcPr>
    <w:tblStylePr w:type="firstRow">
      <w:rPr>
        <w:b/>
        <w:bCs/>
      </w:rPr>
    </w:tblStylePr>
    <w:tblStylePr w:type="lastRow">
      <w:rPr>
        <w:b/>
        <w:bCs/>
      </w:rPr>
      <w:tblPr/>
      <w:tcPr>
        <w:tcBorders>
          <w:top w:val="single" w:sz="18" w:space="0" w:color="4ACBE9" w:themeColor="accent2" w:themeTint="BF"/>
        </w:tcBorders>
      </w:tcPr>
    </w:tblStylePr>
    <w:tblStylePr w:type="firstCol">
      <w:rPr>
        <w:b/>
        <w:bCs/>
      </w:rPr>
    </w:tblStylePr>
    <w:tblStylePr w:type="lastCol">
      <w:rPr>
        <w:b/>
        <w:bCs/>
      </w:r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MediumGrid1-Accent3">
    <w:name w:val="Medium Grid 1 Accent 3"/>
    <w:basedOn w:val="TableNormal"/>
    <w:uiPriority w:val="67"/>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insideV w:val="single" w:sz="8" w:space="0" w:color="8CB4C7" w:themeColor="accent3" w:themeTint="BF"/>
      </w:tblBorders>
    </w:tblPr>
    <w:tcPr>
      <w:shd w:val="clear" w:color="auto" w:fill="D9E6EC" w:themeFill="accent3" w:themeFillTint="3F"/>
    </w:tcPr>
    <w:tblStylePr w:type="firstRow">
      <w:rPr>
        <w:b/>
        <w:bCs/>
      </w:rPr>
    </w:tblStylePr>
    <w:tblStylePr w:type="lastRow">
      <w:rPr>
        <w:b/>
        <w:bCs/>
      </w:rPr>
      <w:tblPr/>
      <w:tcPr>
        <w:tcBorders>
          <w:top w:val="single" w:sz="18" w:space="0" w:color="8CB4C7" w:themeColor="accent3" w:themeTint="BF"/>
        </w:tcBorders>
      </w:tcPr>
    </w:tblStylePr>
    <w:tblStylePr w:type="firstCol">
      <w:rPr>
        <w:b/>
        <w:bCs/>
      </w:rPr>
    </w:tblStylePr>
    <w:tblStylePr w:type="lastCol">
      <w:rPr>
        <w:b/>
        <w:bCs/>
      </w:r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MediumGrid1-Accent4">
    <w:name w:val="Medium Grid 1 Accent 4"/>
    <w:basedOn w:val="TableNormal"/>
    <w:uiPriority w:val="67"/>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insideV w:val="single" w:sz="8" w:space="0" w:color="C6DAE3" w:themeColor="accent4" w:themeTint="BF"/>
      </w:tblBorders>
    </w:tblPr>
    <w:tcPr>
      <w:shd w:val="clear" w:color="auto" w:fill="ECF2F5" w:themeFill="accent4" w:themeFillTint="3F"/>
    </w:tcPr>
    <w:tblStylePr w:type="firstRow">
      <w:rPr>
        <w:b/>
        <w:bCs/>
      </w:rPr>
    </w:tblStylePr>
    <w:tblStylePr w:type="lastRow">
      <w:rPr>
        <w:b/>
        <w:bCs/>
      </w:rPr>
      <w:tblPr/>
      <w:tcPr>
        <w:tcBorders>
          <w:top w:val="single" w:sz="18" w:space="0" w:color="C6DAE3" w:themeColor="accent4" w:themeTint="BF"/>
        </w:tcBorders>
      </w:tcPr>
    </w:tblStylePr>
    <w:tblStylePr w:type="firstCol">
      <w:rPr>
        <w:b/>
        <w:bCs/>
      </w:rPr>
    </w:tblStylePr>
    <w:tblStylePr w:type="lastCol">
      <w:rPr>
        <w:b/>
        <w:bCs/>
      </w:r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MediumGrid1-Accent5">
    <w:name w:val="Medium Grid 1 Accent 5"/>
    <w:basedOn w:val="TableNormal"/>
    <w:uiPriority w:val="67"/>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insideV w:val="single" w:sz="8" w:space="0" w:color="C5ECF4" w:themeColor="accent5" w:themeTint="BF"/>
      </w:tblBorders>
    </w:tblPr>
    <w:tcPr>
      <w:shd w:val="clear" w:color="auto" w:fill="ECF8FB" w:themeFill="accent5" w:themeFillTint="3F"/>
    </w:tcPr>
    <w:tblStylePr w:type="firstRow">
      <w:rPr>
        <w:b/>
        <w:bCs/>
      </w:rPr>
    </w:tblStylePr>
    <w:tblStylePr w:type="lastRow">
      <w:rPr>
        <w:b/>
        <w:bCs/>
      </w:rPr>
      <w:tblPr/>
      <w:tcPr>
        <w:tcBorders>
          <w:top w:val="single" w:sz="18" w:space="0" w:color="C5ECF4" w:themeColor="accent5" w:themeTint="BF"/>
        </w:tcBorders>
      </w:tcPr>
    </w:tblStylePr>
    <w:tblStylePr w:type="firstCol">
      <w:rPr>
        <w:b/>
        <w:bCs/>
      </w:rPr>
    </w:tblStylePr>
    <w:tblStylePr w:type="lastCol">
      <w:rPr>
        <w:b/>
        <w:bCs/>
      </w:r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MediumGrid1-Accent6">
    <w:name w:val="Medium Grid 1 Accent 6"/>
    <w:basedOn w:val="TableNormal"/>
    <w:uiPriority w:val="67"/>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insideV w:val="single" w:sz="8" w:space="0" w:color="FEDD95" w:themeColor="accent6" w:themeTint="BF"/>
      </w:tblBorders>
    </w:tblPr>
    <w:tcPr>
      <w:shd w:val="clear" w:color="auto" w:fill="FEF3DB" w:themeFill="accent6" w:themeFillTint="3F"/>
    </w:tcPr>
    <w:tblStylePr w:type="firstRow">
      <w:rPr>
        <w:b/>
        <w:bCs/>
      </w:rPr>
    </w:tblStylePr>
    <w:tblStylePr w:type="lastRow">
      <w:rPr>
        <w:b/>
        <w:bCs/>
      </w:rPr>
      <w:tblPr/>
      <w:tcPr>
        <w:tcBorders>
          <w:top w:val="single" w:sz="18" w:space="0" w:color="FEDD95" w:themeColor="accent6" w:themeTint="BF"/>
        </w:tcBorders>
      </w:tcPr>
    </w:tblStylePr>
    <w:tblStylePr w:type="firstCol">
      <w:rPr>
        <w:b/>
        <w:bCs/>
      </w:rPr>
    </w:tblStylePr>
    <w:tblStylePr w:type="lastCol">
      <w:rPr>
        <w:b/>
        <w:bCs/>
      </w:r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MediumGrid2">
    <w:name w:val="Medium Grid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cPr>
      <w:shd w:val="clear" w:color="auto" w:fill="A1E0FF" w:themeFill="accent1" w:themeFillTint="3F"/>
    </w:tcPr>
    <w:tblStylePr w:type="firstRow">
      <w:rPr>
        <w:b/>
        <w:bCs/>
        <w:color w:val="363534" w:themeColor="text1"/>
      </w:rPr>
      <w:tblPr/>
      <w:tcPr>
        <w:shd w:val="clear" w:color="auto" w:fill="D9F2FF"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3E6FF" w:themeFill="accent1" w:themeFillTint="33"/>
      </w:tcPr>
    </w:tblStylePr>
    <w:tblStylePr w:type="band1Vert">
      <w:tblPr/>
      <w:tcPr>
        <w:shd w:val="clear" w:color="auto" w:fill="42C2FF" w:themeFill="accent1" w:themeFillTint="7F"/>
      </w:tcPr>
    </w:tblStylePr>
    <w:tblStylePr w:type="band1Horz">
      <w:tblPr/>
      <w:tcPr>
        <w:tcBorders>
          <w:insideH w:val="single" w:sz="6" w:space="0" w:color="005A84" w:themeColor="accent1"/>
          <w:insideV w:val="single" w:sz="6" w:space="0" w:color="005A84" w:themeColor="accent1"/>
        </w:tcBorders>
        <w:shd w:val="clear" w:color="auto" w:fill="42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cPr>
      <w:shd w:val="clear" w:color="auto" w:fill="C3EDF7" w:themeFill="accent2" w:themeFillTint="3F"/>
    </w:tcPr>
    <w:tblStylePr w:type="firstRow">
      <w:rPr>
        <w:b/>
        <w:bCs/>
        <w:color w:val="363534" w:themeColor="text1"/>
      </w:rPr>
      <w:tblPr/>
      <w:tcPr>
        <w:shd w:val="clear" w:color="auto" w:fill="E7F8FC"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EF1F9" w:themeFill="accent2" w:themeFillTint="33"/>
      </w:tcPr>
    </w:tblStylePr>
    <w:tblStylePr w:type="band1Vert">
      <w:tblPr/>
      <w:tcPr>
        <w:shd w:val="clear" w:color="auto" w:fill="86DCF0" w:themeFill="accent2" w:themeFillTint="7F"/>
      </w:tcPr>
    </w:tblStylePr>
    <w:tblStylePr w:type="band1Horz">
      <w:tblPr/>
      <w:tcPr>
        <w:tcBorders>
          <w:insideH w:val="single" w:sz="6" w:space="0" w:color="1AB3D6" w:themeColor="accent2"/>
          <w:insideV w:val="single" w:sz="6" w:space="0" w:color="1AB3D6" w:themeColor="accent2"/>
        </w:tcBorders>
        <w:shd w:val="clear" w:color="auto" w:fill="86DCF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cPr>
      <w:shd w:val="clear" w:color="auto" w:fill="D9E6EC" w:themeFill="accent3" w:themeFillTint="3F"/>
    </w:tcPr>
    <w:tblStylePr w:type="firstRow">
      <w:rPr>
        <w:b/>
        <w:bCs/>
        <w:color w:val="363534" w:themeColor="text1"/>
      </w:rPr>
      <w:tblPr/>
      <w:tcPr>
        <w:shd w:val="clear" w:color="auto" w:fill="EFF5F7"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EBF0" w:themeFill="accent3" w:themeFillTint="33"/>
      </w:tcPr>
    </w:tblStylePr>
    <w:tblStylePr w:type="band1Vert">
      <w:tblPr/>
      <w:tcPr>
        <w:shd w:val="clear" w:color="auto" w:fill="B2CDDA" w:themeFill="accent3" w:themeFillTint="7F"/>
      </w:tcPr>
    </w:tblStylePr>
    <w:tblStylePr w:type="band1Horz">
      <w:tblPr/>
      <w:tcPr>
        <w:tcBorders>
          <w:insideH w:val="single" w:sz="6" w:space="0" w:color="669CB5" w:themeColor="accent3"/>
          <w:insideV w:val="single" w:sz="6" w:space="0" w:color="669CB5" w:themeColor="accent3"/>
        </w:tcBorders>
        <w:shd w:val="clear" w:color="auto" w:fill="B2CD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cPr>
      <w:shd w:val="clear" w:color="auto" w:fill="ECF2F5" w:themeFill="accent4" w:themeFillTint="3F"/>
    </w:tcPr>
    <w:tblStylePr w:type="firstRow">
      <w:rPr>
        <w:b/>
        <w:bCs/>
        <w:color w:val="363534" w:themeColor="text1"/>
      </w:rPr>
      <w:tblPr/>
      <w:tcPr>
        <w:shd w:val="clear" w:color="auto" w:fill="F7FAFB"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5F7" w:themeFill="accent4" w:themeFillTint="33"/>
      </w:tcPr>
    </w:tblStylePr>
    <w:tblStylePr w:type="band1Vert">
      <w:tblPr/>
      <w:tcPr>
        <w:shd w:val="clear" w:color="auto" w:fill="D9E6EC" w:themeFill="accent4" w:themeFillTint="7F"/>
      </w:tcPr>
    </w:tblStylePr>
    <w:tblStylePr w:type="band1Horz">
      <w:tblPr/>
      <w:tcPr>
        <w:tcBorders>
          <w:insideH w:val="single" w:sz="6" w:space="0" w:color="B3CEDA" w:themeColor="accent4"/>
          <w:insideV w:val="single" w:sz="6" w:space="0" w:color="B3CEDA" w:themeColor="accent4"/>
        </w:tcBorders>
        <w:shd w:val="clear" w:color="auto" w:fill="D9E6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cPr>
      <w:shd w:val="clear" w:color="auto" w:fill="ECF8FB" w:themeFill="accent5" w:themeFillTint="3F"/>
    </w:tcPr>
    <w:tblStylePr w:type="firstRow">
      <w:rPr>
        <w:b/>
        <w:bCs/>
        <w:color w:val="363534" w:themeColor="text1"/>
      </w:rPr>
      <w:tblPr/>
      <w:tcPr>
        <w:shd w:val="clear" w:color="auto" w:fill="F7FCFD"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AFC" w:themeFill="accent5" w:themeFillTint="33"/>
      </w:tcPr>
    </w:tblStylePr>
    <w:tblStylePr w:type="band1Vert">
      <w:tblPr/>
      <w:tcPr>
        <w:shd w:val="clear" w:color="auto" w:fill="D9F2F8" w:themeFill="accent5" w:themeFillTint="7F"/>
      </w:tcPr>
    </w:tblStylePr>
    <w:tblStylePr w:type="band1Horz">
      <w:tblPr/>
      <w:tcPr>
        <w:tcBorders>
          <w:insideH w:val="single" w:sz="6" w:space="0" w:color="B3E6F1" w:themeColor="accent5"/>
          <w:insideV w:val="single" w:sz="6" w:space="0" w:color="B3E6F1" w:themeColor="accent5"/>
        </w:tcBorders>
        <w:shd w:val="clear" w:color="auto" w:fill="D9F2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cPr>
      <w:shd w:val="clear" w:color="auto" w:fill="FEF3DB" w:themeFill="accent6" w:themeFillTint="3F"/>
    </w:tcPr>
    <w:tblStylePr w:type="firstRow">
      <w:rPr>
        <w:b/>
        <w:bCs/>
        <w:color w:val="363534" w:themeColor="text1"/>
      </w:rPr>
      <w:tblPr/>
      <w:tcPr>
        <w:shd w:val="clear" w:color="auto" w:fill="FFFAF1"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FEF6E2" w:themeFill="accent6" w:themeFillTint="33"/>
      </w:tcPr>
    </w:tblStylePr>
    <w:tblStylePr w:type="band1Vert">
      <w:tblPr/>
      <w:tcPr>
        <w:shd w:val="clear" w:color="auto" w:fill="FEE8B8" w:themeFill="accent6" w:themeFillTint="7F"/>
      </w:tcPr>
    </w:tblStylePr>
    <w:tblStylePr w:type="band1Horz">
      <w:tblPr/>
      <w:tcPr>
        <w:tcBorders>
          <w:insideH w:val="single" w:sz="6" w:space="0" w:color="FED372" w:themeColor="accent6"/>
          <w:insideV w:val="single" w:sz="6" w:space="0" w:color="FED372" w:themeColor="accent6"/>
        </w:tcBorders>
        <w:shd w:val="clear" w:color="auto" w:fill="FEE8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2FF" w:themeFill="accent1" w:themeFillTint="7F"/>
      </w:tcPr>
    </w:tblStylePr>
  </w:style>
  <w:style w:type="table" w:styleId="MediumGrid3-Accent2">
    <w:name w:val="Medium Grid 3 Accent 2"/>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D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D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D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CF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CF0" w:themeFill="accent2" w:themeFillTint="7F"/>
      </w:tcPr>
    </w:tblStylePr>
  </w:style>
  <w:style w:type="table" w:styleId="MediumGrid3-Accent3">
    <w:name w:val="Medium Grid 3 Accent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C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C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D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DDA" w:themeFill="accent3" w:themeFillTint="7F"/>
      </w:tcPr>
    </w:tblStylePr>
  </w:style>
  <w:style w:type="table" w:styleId="MediumGrid3-Accent4">
    <w:name w:val="Medium Grid 3 Accent 4"/>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E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E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EC" w:themeFill="accent4" w:themeFillTint="7F"/>
      </w:tcPr>
    </w:tblStylePr>
  </w:style>
  <w:style w:type="table" w:styleId="MediumGrid3-Accent5">
    <w:name w:val="Medium Grid 3 Accent 5"/>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8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E6F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E6F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2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2F8" w:themeFill="accent5" w:themeFillTint="7F"/>
      </w:tcPr>
    </w:tblStylePr>
  </w:style>
  <w:style w:type="table" w:styleId="MediumGrid3-Accent6">
    <w:name w:val="Medium Grid 3 Accent 6"/>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3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3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8B8" w:themeFill="accent6" w:themeFillTint="7F"/>
      </w:tcPr>
    </w:tblStylePr>
  </w:style>
  <w:style w:type="table" w:styleId="MediumList1">
    <w:name w:val="Medium List 1"/>
    <w:basedOn w:val="TableNormal"/>
    <w:uiPriority w:val="65"/>
    <w:semiHidden/>
    <w:rsid w:val="00530F0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005A84"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530F0D"/>
    <w:pPr>
      <w:spacing w:line="240" w:lineRule="auto"/>
    </w:pPr>
    <w:tblPr>
      <w:tblStyleRowBandSize w:val="1"/>
      <w:tblStyleColBandSize w:val="1"/>
      <w:tblBorders>
        <w:top w:val="single" w:sz="8" w:space="0" w:color="005A84" w:themeColor="accent1"/>
        <w:bottom w:val="single" w:sz="8" w:space="0" w:color="005A84" w:themeColor="accent1"/>
      </w:tblBorders>
    </w:tblPr>
    <w:tblStylePr w:type="firstRow">
      <w:rPr>
        <w:rFonts w:asciiTheme="majorHAnsi" w:eastAsiaTheme="majorEastAsia" w:hAnsiTheme="majorHAnsi" w:cstheme="majorBidi"/>
      </w:rPr>
      <w:tblPr/>
      <w:tcPr>
        <w:tcBorders>
          <w:top w:val="nil"/>
          <w:bottom w:val="single" w:sz="8" w:space="0" w:color="005A84" w:themeColor="accent1"/>
        </w:tcBorders>
      </w:tcPr>
    </w:tblStylePr>
    <w:tblStylePr w:type="lastRow">
      <w:rPr>
        <w:b/>
        <w:bCs/>
        <w:color w:val="005A84" w:themeColor="text2"/>
      </w:rPr>
      <w:tblPr/>
      <w:tcPr>
        <w:tcBorders>
          <w:top w:val="single" w:sz="8" w:space="0" w:color="005A84" w:themeColor="accent1"/>
          <w:bottom w:val="single" w:sz="8" w:space="0" w:color="005A84" w:themeColor="accent1"/>
        </w:tcBorders>
      </w:tcPr>
    </w:tblStylePr>
    <w:tblStylePr w:type="firstCol">
      <w:rPr>
        <w:b/>
        <w:bCs/>
      </w:rPr>
    </w:tblStylePr>
    <w:tblStylePr w:type="lastCol">
      <w:rPr>
        <w:b/>
        <w:bCs/>
      </w:rPr>
      <w:tblPr/>
      <w:tcPr>
        <w:tcBorders>
          <w:top w:val="single" w:sz="8" w:space="0" w:color="005A84" w:themeColor="accent1"/>
          <w:bottom w:val="single" w:sz="8" w:space="0" w:color="005A84" w:themeColor="accent1"/>
        </w:tcBorders>
      </w:tcPr>
    </w:tblStylePr>
    <w:tblStylePr w:type="band1Vert">
      <w:tblPr/>
      <w:tcPr>
        <w:shd w:val="clear" w:color="auto" w:fill="A1E0FF" w:themeFill="accent1" w:themeFillTint="3F"/>
      </w:tcPr>
    </w:tblStylePr>
    <w:tblStylePr w:type="band1Horz">
      <w:tblPr/>
      <w:tcPr>
        <w:shd w:val="clear" w:color="auto" w:fill="A1E0FF" w:themeFill="accent1" w:themeFillTint="3F"/>
      </w:tcPr>
    </w:tblStylePr>
  </w:style>
  <w:style w:type="table" w:styleId="MediumList1-Accent2">
    <w:name w:val="Medium List 1 Accent 2"/>
    <w:basedOn w:val="TableNormal"/>
    <w:uiPriority w:val="65"/>
    <w:semiHidden/>
    <w:rsid w:val="00530F0D"/>
    <w:pPr>
      <w:spacing w:line="240" w:lineRule="auto"/>
    </w:pPr>
    <w:tblPr>
      <w:tblStyleRowBandSize w:val="1"/>
      <w:tblStyleColBandSize w:val="1"/>
      <w:tblBorders>
        <w:top w:val="single" w:sz="8" w:space="0" w:color="1AB3D6" w:themeColor="accent2"/>
        <w:bottom w:val="single" w:sz="8" w:space="0" w:color="1AB3D6" w:themeColor="accent2"/>
      </w:tblBorders>
    </w:tblPr>
    <w:tblStylePr w:type="firstRow">
      <w:rPr>
        <w:rFonts w:asciiTheme="majorHAnsi" w:eastAsiaTheme="majorEastAsia" w:hAnsiTheme="majorHAnsi" w:cstheme="majorBidi"/>
      </w:rPr>
      <w:tblPr/>
      <w:tcPr>
        <w:tcBorders>
          <w:top w:val="nil"/>
          <w:bottom w:val="single" w:sz="8" w:space="0" w:color="1AB3D6" w:themeColor="accent2"/>
        </w:tcBorders>
      </w:tcPr>
    </w:tblStylePr>
    <w:tblStylePr w:type="lastRow">
      <w:rPr>
        <w:b/>
        <w:bCs/>
        <w:color w:val="005A84" w:themeColor="text2"/>
      </w:rPr>
      <w:tblPr/>
      <w:tcPr>
        <w:tcBorders>
          <w:top w:val="single" w:sz="8" w:space="0" w:color="1AB3D6" w:themeColor="accent2"/>
          <w:bottom w:val="single" w:sz="8" w:space="0" w:color="1AB3D6" w:themeColor="accent2"/>
        </w:tcBorders>
      </w:tcPr>
    </w:tblStylePr>
    <w:tblStylePr w:type="firstCol">
      <w:rPr>
        <w:b/>
        <w:bCs/>
      </w:rPr>
    </w:tblStylePr>
    <w:tblStylePr w:type="lastCol">
      <w:rPr>
        <w:b/>
        <w:bCs/>
      </w:rPr>
      <w:tblPr/>
      <w:tcPr>
        <w:tcBorders>
          <w:top w:val="single" w:sz="8" w:space="0" w:color="1AB3D6" w:themeColor="accent2"/>
          <w:bottom w:val="single" w:sz="8" w:space="0" w:color="1AB3D6" w:themeColor="accent2"/>
        </w:tcBorders>
      </w:tcPr>
    </w:tblStylePr>
    <w:tblStylePr w:type="band1Vert">
      <w:tblPr/>
      <w:tcPr>
        <w:shd w:val="clear" w:color="auto" w:fill="C3EDF7" w:themeFill="accent2" w:themeFillTint="3F"/>
      </w:tcPr>
    </w:tblStylePr>
    <w:tblStylePr w:type="band1Horz">
      <w:tblPr/>
      <w:tcPr>
        <w:shd w:val="clear" w:color="auto" w:fill="C3EDF7" w:themeFill="accent2" w:themeFillTint="3F"/>
      </w:tcPr>
    </w:tblStylePr>
  </w:style>
  <w:style w:type="table" w:styleId="MediumList1-Accent3">
    <w:name w:val="Medium List 1 Accent 3"/>
    <w:basedOn w:val="TableNormal"/>
    <w:uiPriority w:val="65"/>
    <w:semiHidden/>
    <w:rsid w:val="00530F0D"/>
    <w:pPr>
      <w:spacing w:line="240" w:lineRule="auto"/>
    </w:pPr>
    <w:tblPr>
      <w:tblStyleRowBandSize w:val="1"/>
      <w:tblStyleColBandSize w:val="1"/>
      <w:tblBorders>
        <w:top w:val="single" w:sz="8" w:space="0" w:color="669CB5" w:themeColor="accent3"/>
        <w:bottom w:val="single" w:sz="8" w:space="0" w:color="669CB5" w:themeColor="accent3"/>
      </w:tblBorders>
    </w:tblPr>
    <w:tblStylePr w:type="firstRow">
      <w:rPr>
        <w:rFonts w:asciiTheme="majorHAnsi" w:eastAsiaTheme="majorEastAsia" w:hAnsiTheme="majorHAnsi" w:cstheme="majorBidi"/>
      </w:rPr>
      <w:tblPr/>
      <w:tcPr>
        <w:tcBorders>
          <w:top w:val="nil"/>
          <w:bottom w:val="single" w:sz="8" w:space="0" w:color="669CB5" w:themeColor="accent3"/>
        </w:tcBorders>
      </w:tcPr>
    </w:tblStylePr>
    <w:tblStylePr w:type="lastRow">
      <w:rPr>
        <w:b/>
        <w:bCs/>
        <w:color w:val="005A84" w:themeColor="text2"/>
      </w:rPr>
      <w:tblPr/>
      <w:tcPr>
        <w:tcBorders>
          <w:top w:val="single" w:sz="8" w:space="0" w:color="669CB5" w:themeColor="accent3"/>
          <w:bottom w:val="single" w:sz="8" w:space="0" w:color="669CB5" w:themeColor="accent3"/>
        </w:tcBorders>
      </w:tcPr>
    </w:tblStylePr>
    <w:tblStylePr w:type="firstCol">
      <w:rPr>
        <w:b/>
        <w:bCs/>
      </w:rPr>
    </w:tblStylePr>
    <w:tblStylePr w:type="lastCol">
      <w:rPr>
        <w:b/>
        <w:bCs/>
      </w:rPr>
      <w:tblPr/>
      <w:tcPr>
        <w:tcBorders>
          <w:top w:val="single" w:sz="8" w:space="0" w:color="669CB5" w:themeColor="accent3"/>
          <w:bottom w:val="single" w:sz="8" w:space="0" w:color="669CB5" w:themeColor="accent3"/>
        </w:tcBorders>
      </w:tcPr>
    </w:tblStylePr>
    <w:tblStylePr w:type="band1Vert">
      <w:tblPr/>
      <w:tcPr>
        <w:shd w:val="clear" w:color="auto" w:fill="D9E6EC" w:themeFill="accent3" w:themeFillTint="3F"/>
      </w:tcPr>
    </w:tblStylePr>
    <w:tblStylePr w:type="band1Horz">
      <w:tblPr/>
      <w:tcPr>
        <w:shd w:val="clear" w:color="auto" w:fill="D9E6EC" w:themeFill="accent3" w:themeFillTint="3F"/>
      </w:tcPr>
    </w:tblStylePr>
  </w:style>
  <w:style w:type="table" w:styleId="MediumList1-Accent4">
    <w:name w:val="Medium List 1 Accent 4"/>
    <w:basedOn w:val="TableNormal"/>
    <w:uiPriority w:val="65"/>
    <w:semiHidden/>
    <w:rsid w:val="00530F0D"/>
    <w:pPr>
      <w:spacing w:line="240" w:lineRule="auto"/>
    </w:pPr>
    <w:tblPr>
      <w:tblStyleRowBandSize w:val="1"/>
      <w:tblStyleColBandSize w:val="1"/>
      <w:tblBorders>
        <w:top w:val="single" w:sz="8" w:space="0" w:color="B3CEDA" w:themeColor="accent4"/>
        <w:bottom w:val="single" w:sz="8" w:space="0" w:color="B3CEDA" w:themeColor="accent4"/>
      </w:tblBorders>
    </w:tblPr>
    <w:tblStylePr w:type="firstRow">
      <w:rPr>
        <w:rFonts w:asciiTheme="majorHAnsi" w:eastAsiaTheme="majorEastAsia" w:hAnsiTheme="majorHAnsi" w:cstheme="majorBidi"/>
      </w:rPr>
      <w:tblPr/>
      <w:tcPr>
        <w:tcBorders>
          <w:top w:val="nil"/>
          <w:bottom w:val="single" w:sz="8" w:space="0" w:color="B3CEDA" w:themeColor="accent4"/>
        </w:tcBorders>
      </w:tcPr>
    </w:tblStylePr>
    <w:tblStylePr w:type="lastRow">
      <w:rPr>
        <w:b/>
        <w:bCs/>
        <w:color w:val="005A84" w:themeColor="text2"/>
      </w:rPr>
      <w:tblPr/>
      <w:tcPr>
        <w:tcBorders>
          <w:top w:val="single" w:sz="8" w:space="0" w:color="B3CEDA" w:themeColor="accent4"/>
          <w:bottom w:val="single" w:sz="8" w:space="0" w:color="B3CEDA" w:themeColor="accent4"/>
        </w:tcBorders>
      </w:tcPr>
    </w:tblStylePr>
    <w:tblStylePr w:type="firstCol">
      <w:rPr>
        <w:b/>
        <w:bCs/>
      </w:rPr>
    </w:tblStylePr>
    <w:tblStylePr w:type="lastCol">
      <w:rPr>
        <w:b/>
        <w:bCs/>
      </w:rPr>
      <w:tblPr/>
      <w:tcPr>
        <w:tcBorders>
          <w:top w:val="single" w:sz="8" w:space="0" w:color="B3CEDA" w:themeColor="accent4"/>
          <w:bottom w:val="single" w:sz="8" w:space="0" w:color="B3CEDA" w:themeColor="accent4"/>
        </w:tcBorders>
      </w:tcPr>
    </w:tblStylePr>
    <w:tblStylePr w:type="band1Vert">
      <w:tblPr/>
      <w:tcPr>
        <w:shd w:val="clear" w:color="auto" w:fill="ECF2F5" w:themeFill="accent4" w:themeFillTint="3F"/>
      </w:tcPr>
    </w:tblStylePr>
    <w:tblStylePr w:type="band1Horz">
      <w:tblPr/>
      <w:tcPr>
        <w:shd w:val="clear" w:color="auto" w:fill="ECF2F5" w:themeFill="accent4" w:themeFillTint="3F"/>
      </w:tcPr>
    </w:tblStylePr>
  </w:style>
  <w:style w:type="table" w:styleId="MediumList1-Accent5">
    <w:name w:val="Medium List 1 Accent 5"/>
    <w:basedOn w:val="TableNormal"/>
    <w:uiPriority w:val="65"/>
    <w:semiHidden/>
    <w:rsid w:val="00530F0D"/>
    <w:pPr>
      <w:spacing w:line="240" w:lineRule="auto"/>
    </w:pPr>
    <w:tblPr>
      <w:tblStyleRowBandSize w:val="1"/>
      <w:tblStyleColBandSize w:val="1"/>
      <w:tblBorders>
        <w:top w:val="single" w:sz="8" w:space="0" w:color="B3E6F1" w:themeColor="accent5"/>
        <w:bottom w:val="single" w:sz="8" w:space="0" w:color="B3E6F1" w:themeColor="accent5"/>
      </w:tblBorders>
    </w:tblPr>
    <w:tblStylePr w:type="firstRow">
      <w:rPr>
        <w:rFonts w:asciiTheme="majorHAnsi" w:eastAsiaTheme="majorEastAsia" w:hAnsiTheme="majorHAnsi" w:cstheme="majorBidi"/>
      </w:rPr>
      <w:tblPr/>
      <w:tcPr>
        <w:tcBorders>
          <w:top w:val="nil"/>
          <w:bottom w:val="single" w:sz="8" w:space="0" w:color="B3E6F1" w:themeColor="accent5"/>
        </w:tcBorders>
      </w:tcPr>
    </w:tblStylePr>
    <w:tblStylePr w:type="lastRow">
      <w:rPr>
        <w:b/>
        <w:bCs/>
        <w:color w:val="005A84" w:themeColor="text2"/>
      </w:rPr>
      <w:tblPr/>
      <w:tcPr>
        <w:tcBorders>
          <w:top w:val="single" w:sz="8" w:space="0" w:color="B3E6F1" w:themeColor="accent5"/>
          <w:bottom w:val="single" w:sz="8" w:space="0" w:color="B3E6F1" w:themeColor="accent5"/>
        </w:tcBorders>
      </w:tcPr>
    </w:tblStylePr>
    <w:tblStylePr w:type="firstCol">
      <w:rPr>
        <w:b/>
        <w:bCs/>
      </w:rPr>
    </w:tblStylePr>
    <w:tblStylePr w:type="lastCol">
      <w:rPr>
        <w:b/>
        <w:bCs/>
      </w:rPr>
      <w:tblPr/>
      <w:tcPr>
        <w:tcBorders>
          <w:top w:val="single" w:sz="8" w:space="0" w:color="B3E6F1" w:themeColor="accent5"/>
          <w:bottom w:val="single" w:sz="8" w:space="0" w:color="B3E6F1" w:themeColor="accent5"/>
        </w:tcBorders>
      </w:tcPr>
    </w:tblStylePr>
    <w:tblStylePr w:type="band1Vert">
      <w:tblPr/>
      <w:tcPr>
        <w:shd w:val="clear" w:color="auto" w:fill="ECF8FB" w:themeFill="accent5" w:themeFillTint="3F"/>
      </w:tcPr>
    </w:tblStylePr>
    <w:tblStylePr w:type="band1Horz">
      <w:tblPr/>
      <w:tcPr>
        <w:shd w:val="clear" w:color="auto" w:fill="ECF8FB" w:themeFill="accent5" w:themeFillTint="3F"/>
      </w:tcPr>
    </w:tblStylePr>
  </w:style>
  <w:style w:type="table" w:styleId="MediumList1-Accent6">
    <w:name w:val="Medium List 1 Accent 6"/>
    <w:basedOn w:val="TableNormal"/>
    <w:uiPriority w:val="65"/>
    <w:semiHidden/>
    <w:rsid w:val="00530F0D"/>
    <w:pPr>
      <w:spacing w:line="240" w:lineRule="auto"/>
    </w:pPr>
    <w:tblPr>
      <w:tblStyleRowBandSize w:val="1"/>
      <w:tblStyleColBandSize w:val="1"/>
      <w:tblBorders>
        <w:top w:val="single" w:sz="8" w:space="0" w:color="FED372" w:themeColor="accent6"/>
        <w:bottom w:val="single" w:sz="8" w:space="0" w:color="FED372" w:themeColor="accent6"/>
      </w:tblBorders>
    </w:tblPr>
    <w:tblStylePr w:type="firstRow">
      <w:rPr>
        <w:rFonts w:asciiTheme="majorHAnsi" w:eastAsiaTheme="majorEastAsia" w:hAnsiTheme="majorHAnsi" w:cstheme="majorBidi"/>
      </w:rPr>
      <w:tblPr/>
      <w:tcPr>
        <w:tcBorders>
          <w:top w:val="nil"/>
          <w:bottom w:val="single" w:sz="8" w:space="0" w:color="FED372" w:themeColor="accent6"/>
        </w:tcBorders>
      </w:tcPr>
    </w:tblStylePr>
    <w:tblStylePr w:type="lastRow">
      <w:rPr>
        <w:b/>
        <w:bCs/>
        <w:color w:val="005A84" w:themeColor="text2"/>
      </w:rPr>
      <w:tblPr/>
      <w:tcPr>
        <w:tcBorders>
          <w:top w:val="single" w:sz="8" w:space="0" w:color="FED372" w:themeColor="accent6"/>
          <w:bottom w:val="single" w:sz="8" w:space="0" w:color="FED372" w:themeColor="accent6"/>
        </w:tcBorders>
      </w:tcPr>
    </w:tblStylePr>
    <w:tblStylePr w:type="firstCol">
      <w:rPr>
        <w:b/>
        <w:bCs/>
      </w:rPr>
    </w:tblStylePr>
    <w:tblStylePr w:type="lastCol">
      <w:rPr>
        <w:b/>
        <w:bCs/>
      </w:rPr>
      <w:tblPr/>
      <w:tcPr>
        <w:tcBorders>
          <w:top w:val="single" w:sz="8" w:space="0" w:color="FED372" w:themeColor="accent6"/>
          <w:bottom w:val="single" w:sz="8" w:space="0" w:color="FED372" w:themeColor="accent6"/>
        </w:tcBorders>
      </w:tcPr>
    </w:tblStylePr>
    <w:tblStylePr w:type="band1Vert">
      <w:tblPr/>
      <w:tcPr>
        <w:shd w:val="clear" w:color="auto" w:fill="FEF3DB" w:themeFill="accent6" w:themeFillTint="3F"/>
      </w:tcPr>
    </w:tblStylePr>
    <w:tblStylePr w:type="band1Horz">
      <w:tblPr/>
      <w:tcPr>
        <w:shd w:val="clear" w:color="auto" w:fill="FEF3DB" w:themeFill="accent6" w:themeFillTint="3F"/>
      </w:tcPr>
    </w:tblStylePr>
  </w:style>
  <w:style w:type="table" w:styleId="MediumList2">
    <w:name w:val="Medium Lis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rPr>
        <w:sz w:val="24"/>
        <w:szCs w:val="24"/>
      </w:rPr>
      <w:tblPr/>
      <w:tcPr>
        <w:tcBorders>
          <w:top w:val="nil"/>
          <w:left w:val="nil"/>
          <w:bottom w:val="single" w:sz="24" w:space="0" w:color="005A84" w:themeColor="accent1"/>
          <w:right w:val="nil"/>
          <w:insideH w:val="nil"/>
          <w:insideV w:val="nil"/>
        </w:tcBorders>
        <w:shd w:val="clear" w:color="auto" w:fill="FFFFFF" w:themeFill="background1"/>
      </w:tcPr>
    </w:tblStylePr>
    <w:tblStylePr w:type="lastRow">
      <w:tblPr/>
      <w:tcPr>
        <w:tcBorders>
          <w:top w:val="single" w:sz="8" w:space="0" w:color="005A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4" w:themeColor="accent1"/>
          <w:insideH w:val="nil"/>
          <w:insideV w:val="nil"/>
        </w:tcBorders>
        <w:shd w:val="clear" w:color="auto" w:fill="FFFFFF" w:themeFill="background1"/>
      </w:tcPr>
    </w:tblStylePr>
    <w:tblStylePr w:type="lastCol">
      <w:tblPr/>
      <w:tcPr>
        <w:tcBorders>
          <w:top w:val="nil"/>
          <w:left w:val="single" w:sz="8" w:space="0" w:color="005A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top w:val="nil"/>
          <w:bottom w:val="nil"/>
          <w:insideH w:val="nil"/>
          <w:insideV w:val="nil"/>
        </w:tcBorders>
        <w:shd w:val="clear" w:color="auto" w:fill="A1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rPr>
        <w:sz w:val="24"/>
        <w:szCs w:val="24"/>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tblPr/>
      <w:tcPr>
        <w:tcBorders>
          <w:top w:val="single" w:sz="8" w:space="0" w:color="1AB3D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D6" w:themeColor="accent2"/>
          <w:insideH w:val="nil"/>
          <w:insideV w:val="nil"/>
        </w:tcBorders>
        <w:shd w:val="clear" w:color="auto" w:fill="FFFFFF" w:themeFill="background1"/>
      </w:tcPr>
    </w:tblStylePr>
    <w:tblStylePr w:type="lastCol">
      <w:tblPr/>
      <w:tcPr>
        <w:tcBorders>
          <w:top w:val="nil"/>
          <w:left w:val="single" w:sz="8" w:space="0" w:color="1AB3D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top w:val="nil"/>
          <w:bottom w:val="nil"/>
          <w:insideH w:val="nil"/>
          <w:insideV w:val="nil"/>
        </w:tcBorders>
        <w:shd w:val="clear" w:color="auto" w:fill="C3ED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rPr>
        <w:sz w:val="24"/>
        <w:szCs w:val="24"/>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tblPr/>
      <w:tcPr>
        <w:tcBorders>
          <w:top w:val="single" w:sz="8" w:space="0" w:color="669C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CB5" w:themeColor="accent3"/>
          <w:insideH w:val="nil"/>
          <w:insideV w:val="nil"/>
        </w:tcBorders>
        <w:shd w:val="clear" w:color="auto" w:fill="FFFFFF" w:themeFill="background1"/>
      </w:tcPr>
    </w:tblStylePr>
    <w:tblStylePr w:type="lastCol">
      <w:tblPr/>
      <w:tcPr>
        <w:tcBorders>
          <w:top w:val="nil"/>
          <w:left w:val="single" w:sz="8" w:space="0" w:color="669C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top w:val="nil"/>
          <w:bottom w:val="nil"/>
          <w:insideH w:val="nil"/>
          <w:insideV w:val="nil"/>
        </w:tcBorders>
        <w:shd w:val="clear" w:color="auto" w:fill="D9E6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rPr>
        <w:sz w:val="24"/>
        <w:szCs w:val="24"/>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tblPr/>
      <w:tcPr>
        <w:tcBorders>
          <w:top w:val="single" w:sz="8" w:space="0" w:color="B3CE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EDA" w:themeColor="accent4"/>
          <w:insideH w:val="nil"/>
          <w:insideV w:val="nil"/>
        </w:tcBorders>
        <w:shd w:val="clear" w:color="auto" w:fill="FFFFFF" w:themeFill="background1"/>
      </w:tcPr>
    </w:tblStylePr>
    <w:tblStylePr w:type="lastCol">
      <w:tblPr/>
      <w:tcPr>
        <w:tcBorders>
          <w:top w:val="nil"/>
          <w:left w:val="single" w:sz="8" w:space="0" w:color="B3CE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top w:val="nil"/>
          <w:bottom w:val="nil"/>
          <w:insideH w:val="nil"/>
          <w:insideV w:val="nil"/>
        </w:tcBorders>
        <w:shd w:val="clear" w:color="auto" w:fill="ECF2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rPr>
        <w:sz w:val="24"/>
        <w:szCs w:val="24"/>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tblPr/>
      <w:tcPr>
        <w:tcBorders>
          <w:top w:val="single" w:sz="8" w:space="0" w:color="B3E6F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E6F1" w:themeColor="accent5"/>
          <w:insideH w:val="nil"/>
          <w:insideV w:val="nil"/>
        </w:tcBorders>
        <w:shd w:val="clear" w:color="auto" w:fill="FFFFFF" w:themeFill="background1"/>
      </w:tcPr>
    </w:tblStylePr>
    <w:tblStylePr w:type="lastCol">
      <w:tblPr/>
      <w:tcPr>
        <w:tcBorders>
          <w:top w:val="nil"/>
          <w:left w:val="single" w:sz="8" w:space="0" w:color="B3E6F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top w:val="nil"/>
          <w:bottom w:val="nil"/>
          <w:insideH w:val="nil"/>
          <w:insideV w:val="nil"/>
        </w:tcBorders>
        <w:shd w:val="clear" w:color="auto" w:fill="ECF8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rPr>
        <w:sz w:val="24"/>
        <w:szCs w:val="24"/>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tblPr/>
      <w:tcPr>
        <w:tcBorders>
          <w:top w:val="single" w:sz="8" w:space="0" w:color="FED37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372" w:themeColor="accent6"/>
          <w:insideH w:val="nil"/>
          <w:insideV w:val="nil"/>
        </w:tcBorders>
        <w:shd w:val="clear" w:color="auto" w:fill="FFFFFF" w:themeFill="background1"/>
      </w:tcPr>
    </w:tblStylePr>
    <w:tblStylePr w:type="lastCol">
      <w:tblPr/>
      <w:tcPr>
        <w:tcBorders>
          <w:top w:val="nil"/>
          <w:left w:val="single" w:sz="8" w:space="0" w:color="FED3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top w:val="nil"/>
          <w:bottom w:val="nil"/>
          <w:insideH w:val="nil"/>
          <w:insideV w:val="nil"/>
        </w:tcBorders>
        <w:shd w:val="clear" w:color="auto" w:fill="FEF3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tblBorders>
    </w:tblPr>
    <w:tblStylePr w:type="firstRow">
      <w:pPr>
        <w:spacing w:before="0" w:after="0" w:line="240" w:lineRule="auto"/>
      </w:pPr>
      <w:rPr>
        <w:b/>
        <w:bCs/>
        <w:color w:val="FFFFFF" w:themeColor="background1"/>
      </w:rPr>
      <w:tblPr/>
      <w:tcPr>
        <w:tc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shd w:val="clear" w:color="auto" w:fill="005A84" w:themeFill="accent1"/>
      </w:tcPr>
    </w:tblStylePr>
    <w:tblStylePr w:type="lastRow">
      <w:pPr>
        <w:spacing w:before="0" w:after="0" w:line="240" w:lineRule="auto"/>
      </w:pPr>
      <w:rPr>
        <w:b/>
        <w:bCs/>
      </w:rPr>
      <w:tblPr/>
      <w:tcPr>
        <w:tcBorders>
          <w:top w:val="double" w:sz="6"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0FF" w:themeFill="accent1" w:themeFillTint="3F"/>
      </w:tcPr>
    </w:tblStylePr>
    <w:tblStylePr w:type="band1Horz">
      <w:tblPr/>
      <w:tcPr>
        <w:tcBorders>
          <w:insideH w:val="nil"/>
          <w:insideV w:val="nil"/>
        </w:tcBorders>
        <w:shd w:val="clear" w:color="auto" w:fill="A1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tblBorders>
    </w:tblPr>
    <w:tblStylePr w:type="firstRow">
      <w:pPr>
        <w:spacing w:before="0" w:after="0" w:line="240" w:lineRule="auto"/>
      </w:pPr>
      <w:rPr>
        <w:b/>
        <w:bCs/>
        <w:color w:val="FFFFFF" w:themeColor="background1"/>
      </w:rPr>
      <w:tblPr/>
      <w:tcPr>
        <w:tc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shd w:val="clear" w:color="auto" w:fill="1AB3D6" w:themeFill="accent2"/>
      </w:tcPr>
    </w:tblStylePr>
    <w:tblStylePr w:type="lastRow">
      <w:pPr>
        <w:spacing w:before="0" w:after="0" w:line="240" w:lineRule="auto"/>
      </w:pPr>
      <w:rPr>
        <w:b/>
        <w:bCs/>
      </w:rPr>
      <w:tblPr/>
      <w:tcPr>
        <w:tcBorders>
          <w:top w:val="double" w:sz="6"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EDF7" w:themeFill="accent2" w:themeFillTint="3F"/>
      </w:tcPr>
    </w:tblStylePr>
    <w:tblStylePr w:type="band1Horz">
      <w:tblPr/>
      <w:tcPr>
        <w:tcBorders>
          <w:insideH w:val="nil"/>
          <w:insideV w:val="nil"/>
        </w:tcBorders>
        <w:shd w:val="clear" w:color="auto" w:fill="C3ED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tblBorders>
    </w:tblPr>
    <w:tblStylePr w:type="firstRow">
      <w:pPr>
        <w:spacing w:before="0" w:after="0" w:line="240" w:lineRule="auto"/>
      </w:pPr>
      <w:rPr>
        <w:b/>
        <w:bCs/>
        <w:color w:val="FFFFFF" w:themeColor="background1"/>
      </w:rPr>
      <w:tblPr/>
      <w:tcPr>
        <w:tc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shd w:val="clear" w:color="auto" w:fill="669CB5" w:themeFill="accent3"/>
      </w:tcPr>
    </w:tblStylePr>
    <w:tblStylePr w:type="lastRow">
      <w:pPr>
        <w:spacing w:before="0" w:after="0" w:line="240" w:lineRule="auto"/>
      </w:pPr>
      <w:rPr>
        <w:b/>
        <w:bCs/>
      </w:rPr>
      <w:tblPr/>
      <w:tcPr>
        <w:tcBorders>
          <w:top w:val="double" w:sz="6"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EC" w:themeFill="accent3" w:themeFillTint="3F"/>
      </w:tcPr>
    </w:tblStylePr>
    <w:tblStylePr w:type="band1Horz">
      <w:tblPr/>
      <w:tcPr>
        <w:tcBorders>
          <w:insideH w:val="nil"/>
          <w:insideV w:val="nil"/>
        </w:tcBorders>
        <w:shd w:val="clear" w:color="auto" w:fill="D9E6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tblBorders>
    </w:tblPr>
    <w:tblStylePr w:type="firstRow">
      <w:pPr>
        <w:spacing w:before="0" w:after="0" w:line="240" w:lineRule="auto"/>
      </w:pPr>
      <w:rPr>
        <w:b/>
        <w:bCs/>
        <w:color w:val="FFFFFF" w:themeColor="background1"/>
      </w:rPr>
      <w:tblPr/>
      <w:tcPr>
        <w:tc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shd w:val="clear" w:color="auto" w:fill="B3CEDA" w:themeFill="accent4"/>
      </w:tcPr>
    </w:tblStylePr>
    <w:tblStylePr w:type="lastRow">
      <w:pPr>
        <w:spacing w:before="0" w:after="0" w:line="240" w:lineRule="auto"/>
      </w:pPr>
      <w:rPr>
        <w:b/>
        <w:bCs/>
      </w:rPr>
      <w:tblPr/>
      <w:tcPr>
        <w:tcBorders>
          <w:top w:val="double" w:sz="6"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F2F5" w:themeFill="accent4" w:themeFillTint="3F"/>
      </w:tcPr>
    </w:tblStylePr>
    <w:tblStylePr w:type="band1Horz">
      <w:tblPr/>
      <w:tcPr>
        <w:tcBorders>
          <w:insideH w:val="nil"/>
          <w:insideV w:val="nil"/>
        </w:tcBorders>
        <w:shd w:val="clear" w:color="auto" w:fill="ECF2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tblBorders>
    </w:tblPr>
    <w:tblStylePr w:type="firstRow">
      <w:pPr>
        <w:spacing w:before="0" w:after="0" w:line="240" w:lineRule="auto"/>
      </w:pPr>
      <w:rPr>
        <w:b/>
        <w:bCs/>
        <w:color w:val="FFFFFF" w:themeColor="background1"/>
      </w:rPr>
      <w:tblPr/>
      <w:tcPr>
        <w:tc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shd w:val="clear" w:color="auto" w:fill="B3E6F1" w:themeFill="accent5"/>
      </w:tcPr>
    </w:tblStylePr>
    <w:tblStylePr w:type="lastRow">
      <w:pPr>
        <w:spacing w:before="0" w:after="0" w:line="240" w:lineRule="auto"/>
      </w:pPr>
      <w:rPr>
        <w:b/>
        <w:bCs/>
      </w:rPr>
      <w:tblPr/>
      <w:tcPr>
        <w:tcBorders>
          <w:top w:val="double" w:sz="6"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8FB" w:themeFill="accent5" w:themeFillTint="3F"/>
      </w:tcPr>
    </w:tblStylePr>
    <w:tblStylePr w:type="band1Horz">
      <w:tblPr/>
      <w:tcPr>
        <w:tcBorders>
          <w:insideH w:val="nil"/>
          <w:insideV w:val="nil"/>
        </w:tcBorders>
        <w:shd w:val="clear" w:color="auto" w:fill="ECF8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tblBorders>
    </w:tblPr>
    <w:tblStylePr w:type="firstRow">
      <w:pPr>
        <w:spacing w:before="0" w:after="0" w:line="240" w:lineRule="auto"/>
      </w:pPr>
      <w:rPr>
        <w:b/>
        <w:bCs/>
        <w:color w:val="FFFFFF" w:themeColor="background1"/>
      </w:rPr>
      <w:tblPr/>
      <w:tcPr>
        <w:tc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shd w:val="clear" w:color="auto" w:fill="FED372" w:themeFill="accent6"/>
      </w:tcPr>
    </w:tblStylePr>
    <w:tblStylePr w:type="lastRow">
      <w:pPr>
        <w:spacing w:before="0" w:after="0" w:line="240" w:lineRule="auto"/>
      </w:pPr>
      <w:rPr>
        <w:b/>
        <w:bCs/>
      </w:rPr>
      <w:tblPr/>
      <w:tcPr>
        <w:tcBorders>
          <w:top w:val="double" w:sz="6"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B" w:themeFill="accent6" w:themeFillTint="3F"/>
      </w:tcPr>
    </w:tblStylePr>
    <w:tblStylePr w:type="band1Horz">
      <w:tblPr/>
      <w:tcPr>
        <w:tcBorders>
          <w:insideH w:val="nil"/>
          <w:insideV w:val="nil"/>
        </w:tcBorders>
        <w:shd w:val="clear" w:color="auto" w:fill="FEF3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4" w:themeFill="accent1"/>
      </w:tcPr>
    </w:tblStylePr>
    <w:tblStylePr w:type="lastCol">
      <w:rPr>
        <w:b/>
        <w:bCs/>
        <w:color w:val="FFFFFF" w:themeColor="background1"/>
      </w:rPr>
      <w:tblPr/>
      <w:tcPr>
        <w:tcBorders>
          <w:left w:val="nil"/>
          <w:right w:val="nil"/>
          <w:insideH w:val="nil"/>
          <w:insideV w:val="nil"/>
        </w:tcBorders>
        <w:shd w:val="clear" w:color="auto" w:fill="005A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D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D6" w:themeFill="accent2"/>
      </w:tcPr>
    </w:tblStylePr>
    <w:tblStylePr w:type="lastCol">
      <w:rPr>
        <w:b/>
        <w:bCs/>
        <w:color w:val="FFFFFF" w:themeColor="background1"/>
      </w:rPr>
      <w:tblPr/>
      <w:tcPr>
        <w:tcBorders>
          <w:left w:val="nil"/>
          <w:right w:val="nil"/>
          <w:insideH w:val="nil"/>
          <w:insideV w:val="nil"/>
        </w:tcBorders>
        <w:shd w:val="clear" w:color="auto" w:fill="1AB3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C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CB5" w:themeFill="accent3"/>
      </w:tcPr>
    </w:tblStylePr>
    <w:tblStylePr w:type="lastCol">
      <w:rPr>
        <w:b/>
        <w:bCs/>
        <w:color w:val="FFFFFF" w:themeColor="background1"/>
      </w:rPr>
      <w:tblPr/>
      <w:tcPr>
        <w:tcBorders>
          <w:left w:val="nil"/>
          <w:right w:val="nil"/>
          <w:insideH w:val="nil"/>
          <w:insideV w:val="nil"/>
        </w:tcBorders>
        <w:shd w:val="clear" w:color="auto" w:fill="669C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E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EDA" w:themeFill="accent4"/>
      </w:tcPr>
    </w:tblStylePr>
    <w:tblStylePr w:type="lastCol">
      <w:rPr>
        <w:b/>
        <w:bCs/>
        <w:color w:val="FFFFFF" w:themeColor="background1"/>
      </w:rPr>
      <w:tblPr/>
      <w:tcPr>
        <w:tcBorders>
          <w:left w:val="nil"/>
          <w:right w:val="nil"/>
          <w:insideH w:val="nil"/>
          <w:insideV w:val="nil"/>
        </w:tcBorders>
        <w:shd w:val="clear" w:color="auto" w:fill="B3CE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E6F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E6F1" w:themeFill="accent5"/>
      </w:tcPr>
    </w:tblStylePr>
    <w:tblStylePr w:type="lastCol">
      <w:rPr>
        <w:b/>
        <w:bCs/>
        <w:color w:val="FFFFFF" w:themeColor="background1"/>
      </w:rPr>
      <w:tblPr/>
      <w:tcPr>
        <w:tcBorders>
          <w:left w:val="nil"/>
          <w:right w:val="nil"/>
          <w:insideH w:val="nil"/>
          <w:insideV w:val="nil"/>
        </w:tcBorders>
        <w:shd w:val="clear" w:color="auto" w:fill="B3E6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3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372" w:themeFill="accent6"/>
      </w:tcPr>
    </w:tblStylePr>
    <w:tblStylePr w:type="lastCol">
      <w:rPr>
        <w:b/>
        <w:bCs/>
        <w:color w:val="FFFFFF" w:themeColor="background1"/>
      </w:rPr>
      <w:tblPr/>
      <w:tcPr>
        <w:tcBorders>
          <w:left w:val="nil"/>
          <w:right w:val="nil"/>
          <w:insideH w:val="nil"/>
          <w:insideV w:val="nil"/>
        </w:tcBorders>
        <w:shd w:val="clear" w:color="auto" w:fill="FED3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30F0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30F0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530F0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30F0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530F0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F7FCE"/>
    <w:rPr>
      <w:color w:val="605E5C"/>
      <w:shd w:val="clear" w:color="auto" w:fill="E1DFDD"/>
    </w:rPr>
  </w:style>
  <w:style w:type="paragraph" w:customStyle="1" w:styleId="xWebCoverPage">
    <w:name w:val="xWebCoverPage"/>
    <w:basedOn w:val="xWeb"/>
    <w:semiHidden/>
    <w:qFormat/>
    <w:rsid w:val="00382487"/>
    <w:rPr>
      <w:color w:val="005A84" w:themeColor="text2"/>
    </w:rPr>
  </w:style>
  <w:style w:type="paragraph" w:styleId="Revision">
    <w:name w:val="Revision"/>
    <w:hidden/>
    <w:uiPriority w:val="99"/>
    <w:semiHidden/>
    <w:rsid w:val="00D71E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footer6.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1n\OneDrive%20-%20Department%20of%20Environment,%20Land,%20Water%20and%20Planning\Grant%20LOS%202023\Example%20LOS%20from%20Land%20Manag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C60D0D30741A29749BC5DD3BCE6E3"/>
        <w:category>
          <w:name w:val="General"/>
          <w:gallery w:val="placeholder"/>
        </w:category>
        <w:types>
          <w:type w:val="bbPlcHdr"/>
        </w:types>
        <w:behaviors>
          <w:behavior w:val="content"/>
        </w:behaviors>
        <w:guid w:val="{380F6A96-886A-4279-AAC2-68FFDC1BFE0E}"/>
      </w:docPartPr>
      <w:docPartBody>
        <w:p w:rsidR="0028591C" w:rsidRDefault="0028591C">
          <w:pPr>
            <w:pStyle w:val="BC5C60D0D30741A29749BC5DD3BCE6E3"/>
          </w:pPr>
          <w:r w:rsidRPr="00506CA1">
            <w:rPr>
              <w:rStyle w:val="PlaceholderText"/>
              <w:b/>
              <w:i/>
              <w:sz w:val="24"/>
              <w:szCs w:val="24"/>
            </w:rPr>
            <w:t>[</w:t>
          </w:r>
          <w:r>
            <w:rPr>
              <w:rStyle w:val="PlaceholderText"/>
              <w:b/>
              <w:i/>
              <w:sz w:val="24"/>
              <w:szCs w:val="24"/>
            </w:rPr>
            <w:t xml:space="preserve">Insert </w:t>
          </w:r>
          <w:r w:rsidRPr="00506CA1">
            <w:rPr>
              <w:rStyle w:val="PlaceholderText"/>
              <w:b/>
              <w:i/>
              <w:sz w:val="24"/>
              <w:szCs w:val="24"/>
            </w:rPr>
            <w:t>AUSPICE organisation</w:t>
          </w:r>
          <w:r>
            <w:rPr>
              <w:rStyle w:val="PlaceholderText"/>
              <w:b/>
              <w:i/>
              <w:sz w:val="24"/>
              <w:szCs w:val="24"/>
            </w:rPr>
            <w:t xml:space="preserve"> name</w:t>
          </w:r>
          <w:r w:rsidRPr="00506CA1">
            <w:rPr>
              <w:rStyle w:val="PlaceholderText"/>
              <w:b/>
              <w:i/>
              <w:sz w:val="24"/>
              <w:szCs w:val="24"/>
            </w:rPr>
            <w:t>]</w:t>
          </w:r>
        </w:p>
      </w:docPartBody>
    </w:docPart>
    <w:docPart>
      <w:docPartPr>
        <w:name w:val="1C3ADDD7D1CD4CFB9B33F9E63A2D229D"/>
        <w:category>
          <w:name w:val="General"/>
          <w:gallery w:val="placeholder"/>
        </w:category>
        <w:types>
          <w:type w:val="bbPlcHdr"/>
        </w:types>
        <w:behaviors>
          <w:behavior w:val="content"/>
        </w:behaviors>
        <w:guid w:val="{9D062217-1E4A-44B2-B5AE-AAC95899568F}"/>
      </w:docPartPr>
      <w:docPartBody>
        <w:p w:rsidR="0028591C" w:rsidRDefault="0028591C">
          <w:pPr>
            <w:pStyle w:val="1C3ADDD7D1CD4CFB9B33F9E63A2D229D"/>
          </w:pPr>
          <w:r w:rsidRPr="002A4EF7">
            <w:rPr>
              <w:rFonts w:cs="Arial"/>
              <w:b/>
              <w:i/>
              <w:sz w:val="24"/>
              <w:szCs w:val="24"/>
            </w:rPr>
            <w:t>[</w:t>
          </w:r>
          <w:r>
            <w:rPr>
              <w:rFonts w:cs="Arial"/>
              <w:b/>
              <w:i/>
              <w:sz w:val="24"/>
              <w:szCs w:val="24"/>
            </w:rPr>
            <w:t xml:space="preserve">Insert </w:t>
          </w:r>
          <w:r w:rsidRPr="00506CA1">
            <w:rPr>
              <w:rFonts w:cs="Arial"/>
              <w:b/>
              <w:i/>
              <w:sz w:val="24"/>
              <w:szCs w:val="24"/>
            </w:rPr>
            <w:t>APPLICANT organisation</w:t>
          </w:r>
          <w:r>
            <w:rPr>
              <w:rFonts w:cs="Arial"/>
              <w:b/>
              <w:i/>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1C"/>
    <w:rsid w:val="000941FA"/>
    <w:rsid w:val="00285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C5C60D0D30741A29749BC5DD3BCE6E3">
    <w:name w:val="BC5C60D0D30741A29749BC5DD3BCE6E3"/>
  </w:style>
  <w:style w:type="paragraph" w:customStyle="1" w:styleId="1C3ADDD7D1CD4CFB9B33F9E63A2D229D">
    <w:name w:val="1C3ADDD7D1CD4CFB9B33F9E63A2D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Coastcare">
      <a:dk1>
        <a:srgbClr val="363534"/>
      </a:dk1>
      <a:lt1>
        <a:sysClr val="window" lastClr="FFFFFF"/>
      </a:lt1>
      <a:dk2>
        <a:srgbClr val="005A84"/>
      </a:dk2>
      <a:lt2>
        <a:srgbClr val="E6EFF3"/>
      </a:lt2>
      <a:accent1>
        <a:srgbClr val="005A84"/>
      </a:accent1>
      <a:accent2>
        <a:srgbClr val="1AB3D6"/>
      </a:accent2>
      <a:accent3>
        <a:srgbClr val="669CB5"/>
      </a:accent3>
      <a:accent4>
        <a:srgbClr val="B3CEDA"/>
      </a:accent4>
      <a:accent5>
        <a:srgbClr val="B3E6F1"/>
      </a:accent5>
      <a:accent6>
        <a:srgbClr val="FED372"/>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1"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01b50def9149c606a9c4a61b3fcebe06">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f33a809124061eae0ce3f8c793c7da47"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59</Value>
      <Value>2</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ad5654aa-69da-4dc8-81ae-e984a44f2180</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DOCID706-534989327-1785</_dlc_DocId>
    <_dlc_DocIdUrl xmlns="a5f32de4-e402-4188-b034-e71ca7d22e54">
      <Url>https://delwpvicgovau.sharepoint.com/sites/ecm_706/_layouts/15/DocIdRedir.aspx?ID=DOCID706-534989327-1785</Url>
      <Description>DOCID706-534989327-1785</Description>
    </_dlc_DocIdUrl>
    <g91c59fb10974fa1a03160ad8386f0f4 xmlns="9fd47c19-1c4a-4d7d-b342-c10cef269344">
      <Terms xmlns="http://schemas.microsoft.com/office/infopath/2007/PartnerControls"/>
    </g91c59fb10974fa1a03160ad8386f0f4>
    <Finish_Date xmlns="9fd47c19-1c4a-4d7d-b342-c10cef269344" xsi:nil="true"/>
    <Financial_x0020_Year xmlns="a5f32de4-e402-4188-b034-e71ca7d22e54">2022-23</Financial_x0020_Year>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2021-12-21T13:00:00+00:00</StartDate>
    <lfd3071406224809a17b67e55409993d xmlns="9fd47c19-1c4a-4d7d-b342-c10cef269344">
      <Terms xmlns="http://schemas.microsoft.com/office/infopath/2007/PartnerControls"/>
    </lfd3071406224809a17b67e55409993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0307-9E37-4313-BE8A-81F811DC8C67}">
  <ds:schemaRefs>
    <ds:schemaRef ds:uri="http://schemas.microsoft.com/sharepoint/events"/>
  </ds:schemaRefs>
</ds:datastoreItem>
</file>

<file path=customXml/itemProps2.xml><?xml version="1.0" encoding="utf-8"?>
<ds:datastoreItem xmlns:ds="http://schemas.openxmlformats.org/officeDocument/2006/customXml" ds:itemID="{72FEE7D7-84DE-4B9B-B23E-7F938207E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308C6-2A86-4416-8076-7F6CC25E9237}">
  <ds:schemaRefs>
    <ds:schemaRef ds:uri="Microsoft.SharePoint.Taxonomy.ContentTypeSync"/>
  </ds:schemaRefs>
</ds:datastoreItem>
</file>

<file path=customXml/itemProps4.xml><?xml version="1.0" encoding="utf-8"?>
<ds:datastoreItem xmlns:ds="http://schemas.openxmlformats.org/officeDocument/2006/customXml" ds:itemID="{C71DF012-9951-49BA-B629-7A4968D978BB}">
  <ds:schemaRefs>
    <ds:schemaRef ds:uri="http://schemas.microsoft.com/office/2006/metadata/properties"/>
    <ds:schemaRef ds:uri="http://schemas.microsoft.com/office/infopath/2007/PartnerControls"/>
    <ds:schemaRef ds:uri="9fd47c19-1c4a-4d7d-b342-c10cef269344"/>
    <ds:schemaRef ds:uri="a5f32de4-e402-4188-b034-e71ca7d22e54"/>
    <ds:schemaRef ds:uri="http://schemas.microsoft.com/sharepoint/v3"/>
  </ds:schemaRefs>
</ds:datastoreItem>
</file>

<file path=customXml/itemProps5.xml><?xml version="1.0" encoding="utf-8"?>
<ds:datastoreItem xmlns:ds="http://schemas.openxmlformats.org/officeDocument/2006/customXml" ds:itemID="{BA194C9B-46FA-4020-9ABD-B25893CB27DE}">
  <ds:schemaRefs>
    <ds:schemaRef ds:uri="http://schemas.microsoft.com/sharepoint/v3/contenttype/forms"/>
  </ds:schemaRefs>
</ds:datastoreItem>
</file>

<file path=customXml/itemProps6.xml><?xml version="1.0" encoding="utf-8"?>
<ds:datastoreItem xmlns:ds="http://schemas.openxmlformats.org/officeDocument/2006/customXml" ds:itemID="{EACA0619-9FDD-45FA-A82F-116BD97D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 LOS from Land Manager.dotm</Template>
  <TotalTime>2</TotalTime>
  <Pages>1</Pages>
  <Words>153</Words>
  <Characters>857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Blank A4 Opt B</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A4 Opt B</dc:title>
  <dc:subject/>
  <dc:creator>Corinne Donohue (DELWP)</dc:creator>
  <cp:keywords/>
  <dc:description/>
  <cp:lastModifiedBy>Polly K Matthews (DEECA)</cp:lastModifiedBy>
  <cp:revision>3</cp:revision>
  <cp:lastPrinted>2020-07-22T02:17:00Z</cp:lastPrinted>
  <dcterms:created xsi:type="dcterms:W3CDTF">2023-03-16T19:18:00Z</dcterms:created>
  <dcterms:modified xsi:type="dcterms:W3CDTF">2023-03-17T00:48:00Z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0x0101009298E819CE1EBB4F8D2096B3E0F0C2910C0033FC913A4E0E2042B1E89B9EB5A4B6AF</vt:lpwstr>
  </property>
  <property fmtid="{D5CDD505-2E9C-101B-9397-08002B2CF9AE}" pid="19" name="_dlc_DocIdItemGuid">
    <vt:lpwstr>70e703b6-70e3-4b7c-a427-88cb12b0748e</vt:lpwstr>
  </property>
  <property fmtid="{D5CDD505-2E9C-101B-9397-08002B2CF9AE}" pid="20" name="Dissemination Limiting Marker">
    <vt:lpwstr>2;#FOUO|955eb6fc-b35a-4808-8aa5-31e514fa3f26</vt:lpwstr>
  </property>
  <property fmtid="{D5CDD505-2E9C-101B-9397-08002B2CF9AE}" pid="21" name="Security Classification">
    <vt:lpwstr>1;#Unclassified|7fa379f4-4aba-4692-ab80-7d39d3a23cf4</vt:lpwstr>
  </property>
  <property fmtid="{D5CDD505-2E9C-101B-9397-08002B2CF9AE}" pid="22" name="Records Class Media">
    <vt:lpwstr>30;#Communications and Media Relations|c038db3c-721d-49ad-a768-2c4e074803b7</vt:lpwstr>
  </property>
  <property fmtid="{D5CDD505-2E9C-101B-9397-08002B2CF9AE}" pid="23" name="lfd3071406224809a17b67e55409993d">
    <vt:lpwstr/>
  </property>
  <property fmtid="{D5CDD505-2E9C-101B-9397-08002B2CF9AE}" pid="24" name="Region">
    <vt:lpwstr/>
  </property>
  <property fmtid="{D5CDD505-2E9C-101B-9397-08002B2CF9AE}" pid="25" name="Department Document Type">
    <vt:lpwstr>59;#Template|ad5654aa-69da-4dc8-81ae-e984a44f2180</vt:lpwstr>
  </property>
  <property fmtid="{D5CDD505-2E9C-101B-9397-08002B2CF9AE}" pid="26" name="_docset_NoMedatataSyncRequired">
    <vt:lpwstr>False</vt:lpwstr>
  </property>
  <property fmtid="{D5CDD505-2E9C-101B-9397-08002B2CF9AE}" pid="27" name="Record_x0020_Purpose">
    <vt:lpwstr/>
  </property>
  <property fmtid="{D5CDD505-2E9C-101B-9397-08002B2CF9AE}" pid="28" name="Record Purpose">
    <vt:lpwstr/>
  </property>
  <property fmtid="{D5CDD505-2E9C-101B-9397-08002B2CF9AE}" pid="29" name="MSIP_Label_4257e2ab-f512-40e2-9c9a-c64247360765_Enabled">
    <vt:lpwstr>true</vt:lpwstr>
  </property>
  <property fmtid="{D5CDD505-2E9C-101B-9397-08002B2CF9AE}" pid="30" name="MSIP_Label_4257e2ab-f512-40e2-9c9a-c64247360765_SetDate">
    <vt:lpwstr>2023-03-16T19:18:32Z</vt:lpwstr>
  </property>
  <property fmtid="{D5CDD505-2E9C-101B-9397-08002B2CF9AE}" pid="31" name="MSIP_Label_4257e2ab-f512-40e2-9c9a-c64247360765_Method">
    <vt:lpwstr>Privileged</vt:lpwstr>
  </property>
  <property fmtid="{D5CDD505-2E9C-101B-9397-08002B2CF9AE}" pid="32" name="MSIP_Label_4257e2ab-f512-40e2-9c9a-c64247360765_Name">
    <vt:lpwstr>OFFICIAL</vt:lpwstr>
  </property>
  <property fmtid="{D5CDD505-2E9C-101B-9397-08002B2CF9AE}" pid="33" name="MSIP_Label_4257e2ab-f512-40e2-9c9a-c64247360765_SiteId">
    <vt:lpwstr>e8bdd6f7-fc18-4e48-a554-7f547927223b</vt:lpwstr>
  </property>
  <property fmtid="{D5CDD505-2E9C-101B-9397-08002B2CF9AE}" pid="34" name="MSIP_Label_4257e2ab-f512-40e2-9c9a-c64247360765_ActionId">
    <vt:lpwstr>ad9272f7-8fcc-413f-8916-fe7dc69b7b5b</vt:lpwstr>
  </property>
  <property fmtid="{D5CDD505-2E9C-101B-9397-08002B2CF9AE}" pid="35" name="MSIP_Label_4257e2ab-f512-40e2-9c9a-c64247360765_ContentBits">
    <vt:lpwstr>2</vt:lpwstr>
  </property>
  <property fmtid="{D5CDD505-2E9C-101B-9397-08002B2CF9AE}" pid="36" name="Records Class Grant Management">
    <vt:lpwstr>5</vt:lpwstr>
  </property>
</Properties>
</file>